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482" w14:textId="6875510E" w:rsidR="00B203F0" w:rsidRDefault="00B203F0" w:rsidP="008F1F65">
      <w:pPr>
        <w:jc w:val="both"/>
        <w:rPr>
          <w:b/>
        </w:rPr>
      </w:pPr>
    </w:p>
    <w:p w14:paraId="77B383D0" w14:textId="0F8C61A8" w:rsidR="00E75DB7" w:rsidRDefault="005517D4" w:rsidP="005517D4">
      <w:pPr>
        <w:jc w:val="center"/>
        <w:rPr>
          <w:b/>
        </w:rPr>
      </w:pPr>
      <w:r w:rsidRPr="00834BAB">
        <w:rPr>
          <w:noProof/>
          <w:sz w:val="24"/>
          <w:szCs w:val="24"/>
        </w:rPr>
        <w:drawing>
          <wp:inline distT="0" distB="0" distL="0" distR="0" wp14:anchorId="178B1D96" wp14:editId="4EFAC423">
            <wp:extent cx="1609725" cy="10681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3942" cy="1077569"/>
                    </a:xfrm>
                    <a:prstGeom prst="rect">
                      <a:avLst/>
                    </a:prstGeom>
                    <a:noFill/>
                    <a:ln>
                      <a:noFill/>
                    </a:ln>
                  </pic:spPr>
                </pic:pic>
              </a:graphicData>
            </a:graphic>
          </wp:inline>
        </w:drawing>
      </w:r>
    </w:p>
    <w:p w14:paraId="480FF8A9" w14:textId="27C3343A" w:rsidR="00E75DB7" w:rsidRDefault="00E75DB7" w:rsidP="008F1F65">
      <w:pPr>
        <w:jc w:val="both"/>
        <w:rPr>
          <w:b/>
        </w:rPr>
      </w:pPr>
    </w:p>
    <w:p w14:paraId="06B75DD4" w14:textId="1CF69B83" w:rsidR="00E75DB7" w:rsidRPr="005517D4" w:rsidRDefault="00E75DB7" w:rsidP="005517D4">
      <w:pPr>
        <w:jc w:val="center"/>
        <w:rPr>
          <w:rFonts w:ascii="Times New Roman" w:hAnsi="Times New Roman" w:cs="Times New Roman"/>
          <w:b/>
          <w:sz w:val="24"/>
          <w:szCs w:val="24"/>
        </w:rPr>
      </w:pPr>
      <w:r w:rsidRPr="005517D4">
        <w:rPr>
          <w:rFonts w:ascii="Times New Roman" w:eastAsiaTheme="majorEastAsia" w:hAnsi="Times New Roman" w:cs="Times New Roman"/>
          <w:b/>
          <w:caps/>
          <w:sz w:val="24"/>
          <w:szCs w:val="24"/>
        </w:rPr>
        <w:t xml:space="preserve">Digital learning </w:t>
      </w:r>
      <w:r w:rsidR="005517D4" w:rsidRPr="005517D4">
        <w:rPr>
          <w:rFonts w:ascii="Times New Roman" w:eastAsiaTheme="majorEastAsia" w:hAnsi="Times New Roman" w:cs="Times New Roman"/>
          <w:b/>
          <w:caps/>
          <w:sz w:val="24"/>
          <w:szCs w:val="24"/>
        </w:rPr>
        <w:t>policy</w:t>
      </w:r>
    </w:p>
    <w:p w14:paraId="02015C7F" w14:textId="77777777" w:rsidR="00626AB7" w:rsidRPr="005517D4" w:rsidRDefault="009661DC" w:rsidP="008F1F65">
      <w:pPr>
        <w:jc w:val="both"/>
        <w:rPr>
          <w:rFonts w:ascii="Times New Roman" w:eastAsiaTheme="majorEastAsia" w:hAnsi="Times New Roman" w:cs="Times New Roman"/>
          <w:b/>
          <w:caps/>
          <w:sz w:val="24"/>
          <w:szCs w:val="24"/>
        </w:rPr>
      </w:pPr>
      <w:r w:rsidRPr="005517D4">
        <w:rPr>
          <w:rFonts w:ascii="Times New Roman" w:eastAsiaTheme="majorEastAsia" w:hAnsi="Times New Roman" w:cs="Times New Roman"/>
          <w:b/>
          <w:caps/>
          <w:sz w:val="24"/>
          <w:szCs w:val="24"/>
        </w:rPr>
        <w:t>Purpose</w:t>
      </w:r>
    </w:p>
    <w:p w14:paraId="09462DC3" w14:textId="77777777" w:rsidR="00626AB7" w:rsidRPr="005517D4" w:rsidRDefault="00626AB7" w:rsidP="008F1F65">
      <w:pPr>
        <w:jc w:val="both"/>
      </w:pPr>
      <w:r w:rsidRPr="005517D4">
        <w:t>To ensure that all students and members of our school community understand:</w:t>
      </w:r>
    </w:p>
    <w:p w14:paraId="6456391A" w14:textId="38AF7695" w:rsidR="0079088A" w:rsidRPr="005517D4" w:rsidRDefault="00545594" w:rsidP="008F1F65">
      <w:pPr>
        <w:pStyle w:val="ListParagraph"/>
        <w:numPr>
          <w:ilvl w:val="0"/>
          <w:numId w:val="12"/>
        </w:numPr>
        <w:jc w:val="both"/>
      </w:pPr>
      <w:r w:rsidRPr="005517D4">
        <w:t xml:space="preserve">our </w:t>
      </w:r>
      <w:r w:rsidR="00626AB7" w:rsidRPr="005517D4">
        <w:t xml:space="preserve">commitment to </w:t>
      </w:r>
      <w:r w:rsidRPr="005517D4">
        <w:t>providing</w:t>
      </w:r>
      <w:r w:rsidR="00D53452" w:rsidRPr="005517D4">
        <w:t xml:space="preserve"> students with the opportunity</w:t>
      </w:r>
      <w:r w:rsidRPr="005517D4">
        <w:t xml:space="preserve"> to benefit from digital technologies to support and enhance learning </w:t>
      </w:r>
      <w:r w:rsidR="0079088A" w:rsidRPr="005517D4">
        <w:t>and development at school</w:t>
      </w:r>
      <w:r w:rsidR="009661DC" w:rsidRPr="005517D4">
        <w:t xml:space="preserve"> including </w:t>
      </w:r>
      <w:r w:rsidR="00165C76" w:rsidRPr="005517D4">
        <w:t>[</w:t>
      </w:r>
      <w:r w:rsidR="009661DC" w:rsidRPr="005517D4">
        <w:t>our 1-to-1 personal device program</w:t>
      </w:r>
      <w:r w:rsidR="00BF4B13" w:rsidRPr="005517D4">
        <w:t xml:space="preserve"> or insert other appropriate programs as relevant to your school]</w:t>
      </w:r>
    </w:p>
    <w:p w14:paraId="5AD9922C" w14:textId="77777777" w:rsidR="00626AB7" w:rsidRPr="005517D4" w:rsidRDefault="00626AB7" w:rsidP="008F1F65">
      <w:pPr>
        <w:pStyle w:val="ListParagraph"/>
        <w:numPr>
          <w:ilvl w:val="0"/>
          <w:numId w:val="12"/>
        </w:numPr>
        <w:jc w:val="both"/>
      </w:pPr>
      <w:r w:rsidRPr="005517D4">
        <w:t>expect</w:t>
      </w:r>
      <w:r w:rsidR="00D53452" w:rsidRPr="005517D4">
        <w:t xml:space="preserve">ed </w:t>
      </w:r>
      <w:r w:rsidRPr="005517D4">
        <w:t>student behaviour</w:t>
      </w:r>
      <w:r w:rsidR="00545594" w:rsidRPr="005517D4">
        <w:t xml:space="preserve"> when using digital technologies</w:t>
      </w:r>
      <w:r w:rsidR="0079088A" w:rsidRPr="005517D4">
        <w:t xml:space="preserve"> including the internet, social media, and digital devices (</w:t>
      </w:r>
      <w:r w:rsidR="008F1F44" w:rsidRPr="005517D4">
        <w:t xml:space="preserve">including computers, </w:t>
      </w:r>
      <w:r w:rsidR="0079088A" w:rsidRPr="005517D4">
        <w:t>laptops, tablets</w:t>
      </w:r>
      <w:r w:rsidR="00821A57" w:rsidRPr="005517D4">
        <w:t>)</w:t>
      </w:r>
    </w:p>
    <w:p w14:paraId="67C97694" w14:textId="77777777" w:rsidR="00D53452" w:rsidRPr="005517D4" w:rsidRDefault="00D53452" w:rsidP="008F1F65">
      <w:pPr>
        <w:pStyle w:val="ListParagraph"/>
        <w:numPr>
          <w:ilvl w:val="0"/>
          <w:numId w:val="12"/>
        </w:numPr>
        <w:jc w:val="both"/>
      </w:pPr>
      <w:r w:rsidRPr="005517D4">
        <w:t xml:space="preserve">the school’s commitment to </w:t>
      </w:r>
      <w:r w:rsidR="00BD03B6" w:rsidRPr="005517D4">
        <w:t>p</w:t>
      </w:r>
      <w:r w:rsidR="001C421D" w:rsidRPr="005517D4">
        <w:t xml:space="preserve">romoting safe, responsible and discerning use of digital technologies, and </w:t>
      </w:r>
      <w:r w:rsidRPr="005517D4">
        <w:t>educating students on appropriate responses to any dangers or threats to wellbeing that they may encounter when using the internet and digital technologies</w:t>
      </w:r>
    </w:p>
    <w:p w14:paraId="32218F02" w14:textId="6AC56A94" w:rsidR="00B1369F" w:rsidRDefault="00BD03B6" w:rsidP="00B1369F">
      <w:pPr>
        <w:pStyle w:val="ListParagraph"/>
        <w:numPr>
          <w:ilvl w:val="0"/>
          <w:numId w:val="12"/>
        </w:numPr>
        <w:jc w:val="both"/>
      </w:pPr>
      <w:r w:rsidRPr="005517D4">
        <w:t>our school’s policies and procedures for responding to inappropriate student behaviour on digital technologies and the internet</w:t>
      </w:r>
    </w:p>
    <w:p w14:paraId="32969FB6" w14:textId="0C46CD45" w:rsidR="00B1369F" w:rsidRPr="00B1369F" w:rsidRDefault="00B1369F" w:rsidP="00B1369F">
      <w:pPr>
        <w:pStyle w:val="ListParagraph"/>
        <w:numPr>
          <w:ilvl w:val="0"/>
          <w:numId w:val="12"/>
        </w:numPr>
        <w:jc w:val="both"/>
      </w:pPr>
      <w:r w:rsidRPr="00B1369F">
        <w:t>the various Department policies on digital learning, including social media, that our school follows and implements when using digital technology</w:t>
      </w:r>
      <w:r>
        <w:t xml:space="preserve"> </w:t>
      </w:r>
    </w:p>
    <w:p w14:paraId="5316F9BC" w14:textId="59CC4F06" w:rsidR="00D3554F" w:rsidRPr="005517D4" w:rsidRDefault="00AA7A8D" w:rsidP="00A97DD3">
      <w:pPr>
        <w:pStyle w:val="ListParagraph"/>
        <w:numPr>
          <w:ilvl w:val="0"/>
          <w:numId w:val="12"/>
        </w:numPr>
        <w:jc w:val="both"/>
      </w:pPr>
      <w:r w:rsidRPr="005517D4">
        <w:t xml:space="preserve">our school </w:t>
      </w:r>
      <w:r w:rsidR="00F47401" w:rsidRPr="005517D4">
        <w:t>prioritises the safety of students</w:t>
      </w:r>
      <w:r w:rsidR="00302E87" w:rsidRPr="005517D4">
        <w:t xml:space="preserve"> whilst they are </w:t>
      </w:r>
      <w:r w:rsidR="00467DBF" w:rsidRPr="005517D4">
        <w:t>using digital technologies</w:t>
      </w:r>
    </w:p>
    <w:p w14:paraId="6D9D9831" w14:textId="77777777" w:rsidR="00626AB7" w:rsidRPr="005517D4" w:rsidRDefault="00626AB7" w:rsidP="008F1F65">
      <w:pPr>
        <w:jc w:val="both"/>
        <w:rPr>
          <w:rFonts w:asciiTheme="majorHAnsi" w:eastAsiaTheme="majorEastAsia" w:hAnsiTheme="majorHAnsi" w:cstheme="majorBidi"/>
          <w:b/>
          <w:caps/>
          <w:sz w:val="26"/>
          <w:szCs w:val="26"/>
        </w:rPr>
      </w:pPr>
      <w:r w:rsidRPr="005517D4">
        <w:rPr>
          <w:rFonts w:asciiTheme="majorHAnsi" w:eastAsiaTheme="majorEastAsia" w:hAnsiTheme="majorHAnsi" w:cstheme="majorBidi"/>
          <w:b/>
          <w:caps/>
          <w:sz w:val="26"/>
          <w:szCs w:val="26"/>
        </w:rPr>
        <w:t>S</w:t>
      </w:r>
      <w:r w:rsidR="009661DC" w:rsidRPr="005517D4">
        <w:rPr>
          <w:rFonts w:asciiTheme="majorHAnsi" w:eastAsiaTheme="majorEastAsia" w:hAnsiTheme="majorHAnsi" w:cstheme="majorBidi"/>
          <w:b/>
          <w:caps/>
          <w:sz w:val="26"/>
          <w:szCs w:val="26"/>
        </w:rPr>
        <w:t>cope</w:t>
      </w:r>
    </w:p>
    <w:p w14:paraId="51E49087" w14:textId="257AC292" w:rsidR="008F1F44" w:rsidRDefault="00626AB7" w:rsidP="008F1F65">
      <w:pPr>
        <w:jc w:val="both"/>
      </w:pPr>
      <w:r w:rsidRPr="00B74DF2">
        <w:t xml:space="preserve">This policy applies to all </w:t>
      </w:r>
      <w:r w:rsidR="009661DC">
        <w:t xml:space="preserve">students </w:t>
      </w:r>
      <w:r w:rsidR="000B4C9B">
        <w:t xml:space="preserve">and staff </w:t>
      </w:r>
      <w:r w:rsidR="009661DC">
        <w:t xml:space="preserve">at </w:t>
      </w:r>
      <w:r w:rsidR="005517D4">
        <w:t>Casterton Secondary College</w:t>
      </w:r>
      <w:r w:rsidR="009661DC">
        <w:t xml:space="preserve"> </w:t>
      </w:r>
      <w:r w:rsidRPr="00B74DF2">
        <w:t xml:space="preserve"> </w:t>
      </w:r>
    </w:p>
    <w:p w14:paraId="5F2B3AD0" w14:textId="3BAD60DF" w:rsidR="005E518E" w:rsidRDefault="00F066C8" w:rsidP="008F1F65">
      <w:pPr>
        <w:jc w:val="both"/>
      </w:pPr>
      <w:r w:rsidRPr="005517D4">
        <w:t xml:space="preserve">Staff use of technology is </w:t>
      </w:r>
      <w:r w:rsidR="000B4C9B" w:rsidRPr="005517D4">
        <w:t xml:space="preserve">also </w:t>
      </w:r>
      <w:r w:rsidRPr="005517D4">
        <w:t xml:space="preserve">governed by </w:t>
      </w:r>
      <w:r w:rsidR="00BF4B13">
        <w:t xml:space="preserve">the </w:t>
      </w:r>
      <w:r w:rsidR="005E518E">
        <w:t>following Department policies:</w:t>
      </w:r>
    </w:p>
    <w:p w14:paraId="41960486" w14:textId="3BFE3510" w:rsidR="005E518E" w:rsidRPr="00221648" w:rsidRDefault="00136E74" w:rsidP="005E518E">
      <w:pPr>
        <w:pStyle w:val="ListParagraph"/>
        <w:numPr>
          <w:ilvl w:val="0"/>
          <w:numId w:val="33"/>
        </w:numPr>
        <w:jc w:val="both"/>
      </w:pPr>
      <w:hyperlink r:id="rId13"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136E74" w:rsidP="005E518E">
      <w:pPr>
        <w:pStyle w:val="ListParagraph"/>
        <w:numPr>
          <w:ilvl w:val="0"/>
          <w:numId w:val="33"/>
        </w:numPr>
        <w:jc w:val="both"/>
      </w:pPr>
      <w:hyperlink r:id="rId14" w:history="1">
        <w:r w:rsidR="007D052C" w:rsidRPr="00221648">
          <w:rPr>
            <w:rStyle w:val="Hyperlink"/>
          </w:rPr>
          <w:t>Cybersafety and Responsible Use of Digital Technologies</w:t>
        </w:r>
      </w:hyperlink>
    </w:p>
    <w:p w14:paraId="1459634D" w14:textId="726442AB" w:rsidR="005E518E" w:rsidRPr="00221648" w:rsidRDefault="00136E74" w:rsidP="005E518E">
      <w:pPr>
        <w:pStyle w:val="ListParagraph"/>
        <w:numPr>
          <w:ilvl w:val="0"/>
          <w:numId w:val="33"/>
        </w:numPr>
        <w:jc w:val="both"/>
      </w:pPr>
      <w:hyperlink r:id="rId15" w:history="1">
        <w:r w:rsidR="00A575AA" w:rsidRPr="00221648">
          <w:rPr>
            <w:rStyle w:val="Hyperlink"/>
          </w:rPr>
          <w:t>Digital Learning in Schools</w:t>
        </w:r>
      </w:hyperlink>
      <w:r w:rsidR="007D052C" w:rsidRPr="00221648">
        <w:t xml:space="preserve"> </w:t>
      </w:r>
      <w:r w:rsidR="00A575AA" w:rsidRPr="00221648">
        <w:t xml:space="preserve">and </w:t>
      </w:r>
    </w:p>
    <w:p w14:paraId="6F817DBD" w14:textId="0498BBAB" w:rsidR="007D052C" w:rsidRPr="00221648" w:rsidRDefault="00136E74" w:rsidP="005E518E">
      <w:pPr>
        <w:pStyle w:val="ListParagraph"/>
        <w:numPr>
          <w:ilvl w:val="0"/>
          <w:numId w:val="33"/>
        </w:numPr>
        <w:jc w:val="both"/>
      </w:pPr>
      <w:hyperlink r:id="rId16" w:history="1">
        <w:r w:rsidR="00A575AA" w:rsidRPr="00221648">
          <w:rPr>
            <w:rStyle w:val="Hyperlink"/>
          </w:rPr>
          <w:t>Social Media Use to Support Student Learning</w:t>
        </w:r>
      </w:hyperlink>
      <w:r w:rsidR="00A575AA" w:rsidRPr="00221648">
        <w:t>.</w:t>
      </w:r>
    </w:p>
    <w:p w14:paraId="48896748" w14:textId="5EEDB1A6" w:rsidR="00F066C8" w:rsidRDefault="00106479" w:rsidP="00420082">
      <w:pPr>
        <w:jc w:val="both"/>
      </w:pPr>
      <w:r w:rsidRPr="00C2446A">
        <w:t>Staff</w:t>
      </w:r>
      <w:r>
        <w:t xml:space="preserve"> and</w:t>
      </w:r>
      <w:r w:rsidR="005A4B7D">
        <w:t xml:space="preserve"> students</w:t>
      </w:r>
      <w:r w:rsidR="00A575AA" w:rsidRPr="00C2446A">
        <w:t xml:space="preserve"> also follow our school’s </w:t>
      </w:r>
      <w:r w:rsidR="005A4B7D">
        <w:t>ICT (Internet)</w:t>
      </w:r>
      <w:r w:rsidR="00A575AA" w:rsidRPr="00C2446A">
        <w:t xml:space="preserve"> Use Policy.</w:t>
      </w:r>
      <w:r w:rsidR="00BF4B13">
        <w:t xml:space="preserve"> </w:t>
      </w:r>
    </w:p>
    <w:p w14:paraId="62382551" w14:textId="77777777" w:rsidR="000B4C9B" w:rsidRDefault="000B4C9B" w:rsidP="000B4C9B">
      <w:r>
        <w:t>Staff, volunteers and school councillors also need to adhere to codes of conduct relevant to their respective roles. These codes include:</w:t>
      </w:r>
    </w:p>
    <w:p w14:paraId="16EFB294" w14:textId="6430BD0F" w:rsidR="008C705C" w:rsidRDefault="005A4B7D" w:rsidP="008C705C">
      <w:pPr>
        <w:pStyle w:val="ListParagraph"/>
        <w:numPr>
          <w:ilvl w:val="0"/>
          <w:numId w:val="34"/>
        </w:numPr>
      </w:pPr>
      <w:r>
        <w:t>Casterton Secondary College’s</w:t>
      </w:r>
      <w:r w:rsidR="008C705C">
        <w:t xml:space="preserve"> Child </w:t>
      </w:r>
      <w:r w:rsidR="00FE51C3">
        <w:t xml:space="preserve">Safety </w:t>
      </w:r>
      <w:r w:rsidR="008C705C">
        <w:t xml:space="preserve">Code of Conduct </w:t>
      </w:r>
    </w:p>
    <w:p w14:paraId="2435F57B" w14:textId="3FA77992" w:rsidR="000B4C9B" w:rsidRDefault="00136E74" w:rsidP="000B4C9B">
      <w:pPr>
        <w:pStyle w:val="ListParagraph"/>
        <w:numPr>
          <w:ilvl w:val="0"/>
          <w:numId w:val="34"/>
        </w:numPr>
      </w:pPr>
      <w:hyperlink r:id="rId17" w:history="1">
        <w:r w:rsidR="000B4C9B" w:rsidRPr="000B4C9B">
          <w:rPr>
            <w:rStyle w:val="Hyperlink"/>
          </w:rPr>
          <w:t>The Victorian Teaching Profession Code of Conduct</w:t>
        </w:r>
      </w:hyperlink>
      <w:r w:rsidR="000B4C9B">
        <w:t xml:space="preserve"> (teaching staff)</w:t>
      </w:r>
    </w:p>
    <w:p w14:paraId="76FDBDCC" w14:textId="113D0C35" w:rsidR="000B4C9B" w:rsidRDefault="00136E74" w:rsidP="000B4C9B">
      <w:pPr>
        <w:pStyle w:val="ListParagraph"/>
        <w:numPr>
          <w:ilvl w:val="0"/>
          <w:numId w:val="34"/>
        </w:numPr>
      </w:pPr>
      <w:hyperlink r:id="rId18"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136E74" w:rsidP="00221648">
      <w:pPr>
        <w:pStyle w:val="ListParagraph"/>
        <w:numPr>
          <w:ilvl w:val="0"/>
          <w:numId w:val="34"/>
        </w:numPr>
      </w:pPr>
      <w:hyperlink r:id="rId19" w:history="1">
        <w:r w:rsidR="000B4C9B" w:rsidRPr="000B4C9B">
          <w:rPr>
            <w:rStyle w:val="Hyperlink"/>
          </w:rPr>
          <w:t>Code of Conduct for Directors of Victorian Public Entities</w:t>
        </w:r>
      </w:hyperlink>
      <w:r w:rsidR="000B4C9B">
        <w:t xml:space="preserve"> (school coun</w:t>
      </w:r>
      <w:r w:rsidR="001C0DC3">
        <w:t>cillors)</w:t>
      </w:r>
    </w:p>
    <w:p w14:paraId="2735F100" w14:textId="77777777" w:rsidR="005A4B7D" w:rsidRDefault="005A4B7D" w:rsidP="008F1F65">
      <w:pPr>
        <w:jc w:val="both"/>
        <w:rPr>
          <w:rFonts w:asciiTheme="majorHAnsi" w:eastAsiaTheme="majorEastAsia" w:hAnsiTheme="majorHAnsi" w:cstheme="majorBidi"/>
          <w:b/>
          <w:caps/>
          <w:sz w:val="26"/>
          <w:szCs w:val="26"/>
        </w:rPr>
      </w:pPr>
    </w:p>
    <w:p w14:paraId="41A89F89" w14:textId="77777777" w:rsidR="005A4B7D" w:rsidRDefault="005A4B7D" w:rsidP="008F1F65">
      <w:pPr>
        <w:jc w:val="both"/>
        <w:rPr>
          <w:rFonts w:asciiTheme="majorHAnsi" w:eastAsiaTheme="majorEastAsia" w:hAnsiTheme="majorHAnsi" w:cstheme="majorBidi"/>
          <w:b/>
          <w:caps/>
          <w:sz w:val="26"/>
          <w:szCs w:val="26"/>
        </w:rPr>
      </w:pPr>
    </w:p>
    <w:p w14:paraId="5A4BFFA2" w14:textId="5B6B6258" w:rsidR="00F066C8" w:rsidRPr="005A4B7D" w:rsidRDefault="00F066C8" w:rsidP="008F1F65">
      <w:pPr>
        <w:jc w:val="both"/>
        <w:rPr>
          <w:rFonts w:asciiTheme="majorHAnsi" w:eastAsiaTheme="majorEastAsia" w:hAnsiTheme="majorHAnsi" w:cstheme="majorBidi"/>
          <w:b/>
          <w:caps/>
          <w:sz w:val="26"/>
          <w:szCs w:val="26"/>
        </w:rPr>
      </w:pPr>
      <w:r w:rsidRPr="005A4B7D">
        <w:rPr>
          <w:rFonts w:asciiTheme="majorHAnsi" w:eastAsiaTheme="majorEastAsia" w:hAnsiTheme="majorHAnsi" w:cstheme="majorBidi"/>
          <w:b/>
          <w:caps/>
          <w:sz w:val="26"/>
          <w:szCs w:val="26"/>
        </w:rPr>
        <w:t>Definitions</w:t>
      </w:r>
    </w:p>
    <w:p w14:paraId="309AD8D2" w14:textId="66118135" w:rsidR="00F066C8" w:rsidRPr="00B74DF2" w:rsidRDefault="00F066C8" w:rsidP="00297D06">
      <w:pPr>
        <w:jc w:val="both"/>
      </w:pPr>
      <w:r>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106479" w:rsidRDefault="00F066C8" w:rsidP="008F1F65">
      <w:pPr>
        <w:jc w:val="both"/>
        <w:rPr>
          <w:rFonts w:asciiTheme="majorHAnsi" w:eastAsiaTheme="majorEastAsia" w:hAnsiTheme="majorHAnsi" w:cstheme="majorBidi"/>
          <w:b/>
          <w:caps/>
          <w:sz w:val="26"/>
          <w:szCs w:val="26"/>
        </w:rPr>
      </w:pPr>
      <w:r w:rsidRPr="00106479">
        <w:rPr>
          <w:rFonts w:asciiTheme="majorHAnsi" w:eastAsiaTheme="majorEastAsia" w:hAnsiTheme="majorHAnsi" w:cstheme="majorBidi"/>
          <w:b/>
          <w:caps/>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E37E1F" w:rsidRDefault="007D052C" w:rsidP="008F1F65">
      <w:pPr>
        <w:jc w:val="both"/>
        <w:rPr>
          <w:rFonts w:cstheme="minorHAnsi"/>
          <w:color w:val="000000"/>
        </w:rPr>
      </w:pPr>
      <w:r w:rsidRPr="00E37E1F">
        <w:rPr>
          <w:rFonts w:cstheme="minorHAnsi"/>
          <w:color w:val="000000"/>
        </w:rPr>
        <w:t>The use of digital technologies is a mandated component of the Victorian Curriculum F-10.</w:t>
      </w:r>
    </w:p>
    <w:p w14:paraId="47378742" w14:textId="57ECA03D" w:rsidR="00095665" w:rsidRPr="00E37E1F" w:rsidRDefault="007D052C" w:rsidP="008F1F65">
      <w:pPr>
        <w:jc w:val="both"/>
        <w:rPr>
          <w:rFonts w:cs="Arial"/>
        </w:rPr>
      </w:pPr>
      <w:r w:rsidRPr="00E37E1F">
        <w:rPr>
          <w:rFonts w:cstheme="minorHAnsi"/>
          <w:color w:val="000000"/>
        </w:rPr>
        <w:t>S</w:t>
      </w:r>
      <w:r w:rsidR="00022383" w:rsidRPr="00E37E1F">
        <w:t xml:space="preserve">afe and appropriate use of </w:t>
      </w:r>
      <w:r w:rsidR="00C737FC" w:rsidRPr="00E37E1F">
        <w:t>digital technologies</w:t>
      </w:r>
      <w:r w:rsidRPr="00E37E1F">
        <w:t>,</w:t>
      </w:r>
      <w:r w:rsidR="00C737FC" w:rsidRPr="00E37E1F">
        <w:t xml:space="preserve"> </w:t>
      </w:r>
      <w:r w:rsidR="003D0383" w:rsidRPr="00E37E1F">
        <w:t>including</w:t>
      </w:r>
      <w:r w:rsidR="009661DC" w:rsidRPr="00E37E1F">
        <w:t xml:space="preserve"> the internet, apps, computers and tablets</w:t>
      </w:r>
      <w:r w:rsidRPr="00E37E1F">
        <w:t>,</w:t>
      </w:r>
      <w:r w:rsidR="00C737FC" w:rsidRPr="00E37E1F">
        <w:t xml:space="preserve"> </w:t>
      </w:r>
      <w:r w:rsidRPr="00E37E1F">
        <w:t xml:space="preserve">can </w:t>
      </w:r>
      <w:r w:rsidR="00C737FC" w:rsidRPr="00E37E1F">
        <w:t xml:space="preserve">provide students with rich opportunities </w:t>
      </w:r>
      <w:r w:rsidR="00C737FC" w:rsidRPr="00E37E1F">
        <w:rPr>
          <w:rFonts w:cs="Arial"/>
        </w:rPr>
        <w:t>to support learning and development in a range of ways.</w:t>
      </w:r>
      <w:r w:rsidRPr="00E37E1F">
        <w:rPr>
          <w:rFonts w:cs="Arial"/>
        </w:rPr>
        <w:t xml:space="preserve"> </w:t>
      </w:r>
    </w:p>
    <w:p w14:paraId="384CCF8F" w14:textId="7034D2AA" w:rsidR="00C737FC" w:rsidRPr="00E37E1F" w:rsidRDefault="00C737FC" w:rsidP="008F1F65">
      <w:pPr>
        <w:jc w:val="both"/>
        <w:rPr>
          <w:rFonts w:cstheme="minorHAnsi"/>
          <w:color w:val="000000"/>
        </w:rPr>
      </w:pPr>
      <w:r w:rsidRPr="00E37E1F">
        <w:rPr>
          <w:rFonts w:cstheme="minorHAnsi"/>
          <w:color w:val="000000"/>
        </w:rPr>
        <w:t>Through increased access to digital technologies, students can benefit from learning that is interacti</w:t>
      </w:r>
      <w:r w:rsidR="009661DC" w:rsidRPr="00E37E1F">
        <w:rPr>
          <w:rFonts w:cstheme="minorHAnsi"/>
          <w:color w:val="000000"/>
        </w:rPr>
        <w:t>ve, collaborative, personalised</w:t>
      </w:r>
      <w:r w:rsidR="00A86402" w:rsidRPr="00E37E1F">
        <w:rPr>
          <w:rFonts w:cstheme="minorHAnsi"/>
          <w:color w:val="000000"/>
        </w:rPr>
        <w:t xml:space="preserve">, </w:t>
      </w:r>
      <w:r w:rsidRPr="00E37E1F">
        <w:rPr>
          <w:rFonts w:cstheme="minorHAnsi"/>
          <w:color w:val="000000"/>
        </w:rPr>
        <w:t>engaging</w:t>
      </w:r>
      <w:r w:rsidR="00A86402" w:rsidRPr="00E37E1F">
        <w:rPr>
          <w:rFonts w:cstheme="minorHAnsi"/>
          <w:color w:val="000000"/>
        </w:rPr>
        <w:t xml:space="preserve"> and transformative</w:t>
      </w:r>
      <w:r w:rsidRPr="00E37E1F">
        <w:rPr>
          <w:rFonts w:cstheme="minorHAnsi"/>
          <w:color w:val="000000"/>
        </w:rPr>
        <w:t xml:space="preserve">. </w:t>
      </w:r>
      <w:r w:rsidRPr="00E37E1F">
        <w:t xml:space="preserve">Digital technologies </w:t>
      </w:r>
      <w:r w:rsidRPr="00E37E1F">
        <w:rPr>
          <w:rFonts w:cstheme="minorHAnsi"/>
          <w:color w:val="000000"/>
        </w:rPr>
        <w:t>enab</w:t>
      </w:r>
      <w:r w:rsidR="009661DC" w:rsidRPr="00E37E1F">
        <w:rPr>
          <w:rFonts w:cstheme="minorHAnsi"/>
          <w:color w:val="000000"/>
        </w:rPr>
        <w:t>le our students to interact with</w:t>
      </w:r>
      <w:r w:rsidR="003D0383" w:rsidRPr="00E37E1F">
        <w:rPr>
          <w:rFonts w:cstheme="minorHAnsi"/>
          <w:color w:val="000000"/>
        </w:rPr>
        <w:t xml:space="preserve"> and create</w:t>
      </w:r>
      <w:r w:rsidRPr="00E37E1F">
        <w:rPr>
          <w:rFonts w:cstheme="minorHAnsi"/>
          <w:color w:val="000000"/>
        </w:rPr>
        <w:t xml:space="preserve"> high quality content, resources and tools. It also enables personalised learning tailored to students’</w:t>
      </w:r>
      <w:r w:rsidR="009661DC" w:rsidRPr="00E37E1F">
        <w:rPr>
          <w:rFonts w:cstheme="minorHAnsi"/>
          <w:color w:val="000000"/>
        </w:rPr>
        <w:t xml:space="preserve"> particular needs and interests</w:t>
      </w:r>
      <w:r w:rsidRPr="00E37E1F">
        <w:rPr>
          <w:rFonts w:cstheme="minorHAnsi"/>
          <w:color w:val="000000"/>
        </w:rPr>
        <w:t xml:space="preserve"> and transforms assessment, reporting and feedback, driving new forms of collaboration and communication.</w:t>
      </w:r>
    </w:p>
    <w:p w14:paraId="75C37FF5" w14:textId="326606F0" w:rsidR="00C737FC" w:rsidRPr="009661DC" w:rsidRDefault="00E37E1F" w:rsidP="008F1F65">
      <w:pPr>
        <w:jc w:val="both"/>
      </w:pPr>
      <w:r>
        <w:rPr>
          <w:rFonts w:cstheme="minorHAnsi"/>
          <w:color w:val="000000"/>
        </w:rPr>
        <w:t>Casterton Secondary College</w:t>
      </w:r>
      <w:r w:rsidR="00406825" w:rsidRPr="00E37E1F">
        <w:rPr>
          <w:rFonts w:cstheme="minorHAnsi"/>
          <w:color w:val="000000"/>
        </w:rPr>
        <w:t xml:space="preserve"> believes that the use of digital technologies at school allows the development of</w:t>
      </w:r>
      <w:r w:rsidR="009661DC" w:rsidRPr="00E37E1F">
        <w:rPr>
          <w:rFonts w:cstheme="minorHAnsi"/>
          <w:color w:val="000000"/>
        </w:rPr>
        <w:t xml:space="preserve"> valuable skills and knowledge </w:t>
      </w:r>
      <w:r w:rsidR="00406825" w:rsidRPr="00E37E1F">
        <w:rPr>
          <w:rFonts w:cstheme="minorHAnsi"/>
          <w:color w:val="000000"/>
        </w:rPr>
        <w:t>and prepares students to thrive in our globalised and inter-connected world.</w:t>
      </w:r>
      <w:r w:rsidR="00095665" w:rsidRPr="00E37E1F">
        <w:t xml:space="preserve"> Our school’s vision is to empower students to use digital technologies</w:t>
      </w:r>
      <w:r w:rsidR="00975BFF" w:rsidRPr="00E37E1F">
        <w:t xml:space="preserve"> </w:t>
      </w:r>
      <w:r w:rsidR="00022383" w:rsidRPr="00E37E1F">
        <w:t xml:space="preserve">safely and appropriately </w:t>
      </w:r>
      <w:r w:rsidR="00975BFF" w:rsidRPr="00E37E1F">
        <w:t>to</w:t>
      </w:r>
      <w:r w:rsidR="003D0383" w:rsidRPr="00E37E1F">
        <w:t xml:space="preserve"> reach their personal best</w:t>
      </w:r>
      <w:r w:rsidR="00095665" w:rsidRPr="00E37E1F">
        <w:t xml:space="preserve"> and fully equip them to contribute positively to society as happy, healthy young adults.</w:t>
      </w:r>
      <w:r w:rsidR="00095665" w:rsidRPr="009661DC">
        <w:t xml:space="preserve"> </w:t>
      </w:r>
    </w:p>
    <w:p w14:paraId="6810C021" w14:textId="7023DA0C" w:rsidR="009661DC" w:rsidRPr="00FF1795" w:rsidRDefault="00A86402" w:rsidP="008F1F65">
      <w:pPr>
        <w:pStyle w:val="Heading3"/>
        <w:spacing w:after="120" w:line="240" w:lineRule="auto"/>
        <w:jc w:val="both"/>
        <w:rPr>
          <w:b/>
          <w:color w:val="000000" w:themeColor="text1"/>
        </w:rPr>
      </w:pPr>
      <w:r w:rsidRPr="00E37E1F">
        <w:rPr>
          <w:b/>
          <w:color w:val="000000" w:themeColor="text1"/>
        </w:rPr>
        <w:t xml:space="preserve">Personal Devices </w:t>
      </w:r>
      <w:r w:rsidR="00FF1795" w:rsidRPr="00E37E1F">
        <w:rPr>
          <w:b/>
          <w:color w:val="000000" w:themeColor="text1"/>
        </w:rPr>
        <w:t>at Example School</w:t>
      </w:r>
      <w:r w:rsidR="009661DC" w:rsidRPr="00E37E1F">
        <w:rPr>
          <w:b/>
          <w:color w:val="000000" w:themeColor="text1"/>
        </w:rPr>
        <w:t xml:space="preserve"> </w:t>
      </w:r>
    </w:p>
    <w:p w14:paraId="1502F323" w14:textId="0BB9564F" w:rsidR="00E37E1F" w:rsidRPr="00E37E1F" w:rsidRDefault="00E37E1F" w:rsidP="008F1F65">
      <w:pPr>
        <w:jc w:val="both"/>
      </w:pPr>
      <w:r w:rsidRPr="00E37E1F">
        <w:t xml:space="preserve">Casterton Secondary College has a 1:1 </w:t>
      </w:r>
      <w:r>
        <w:t>ratio consisting of two designate</w:t>
      </w:r>
      <w:r w:rsidR="003F7C0D">
        <w:t>d</w:t>
      </w:r>
      <w:r>
        <w:t xml:space="preserve"> IT room</w:t>
      </w:r>
      <w:r w:rsidR="003F7C0D">
        <w:t>s</w:t>
      </w:r>
      <w:r>
        <w:t xml:space="preserve"> with</w:t>
      </w:r>
      <w:r w:rsidR="003F7C0D">
        <w:t xml:space="preserve"> </w:t>
      </w:r>
      <w:r>
        <w:t xml:space="preserve">desk top computers, three trolleys </w:t>
      </w:r>
      <w:r w:rsidR="003F7C0D">
        <w:t>with netbook computers and a set of i-pads. T</w:t>
      </w:r>
    </w:p>
    <w:p w14:paraId="6E904946" w14:textId="10911C35" w:rsidR="00D21328" w:rsidRPr="003F7C0D" w:rsidRDefault="003F7C0D" w:rsidP="003F7C0D">
      <w:pPr>
        <w:jc w:val="both"/>
        <w:rPr>
          <w:highlight w:val="yellow"/>
        </w:rPr>
      </w:pPr>
      <w:r w:rsidRPr="003F7C0D">
        <w:t>Senior s</w:t>
      </w:r>
      <w:r w:rsidR="0065192E" w:rsidRPr="003F7C0D">
        <w:t xml:space="preserve">tudents are invited to bring their own device to school each day to be used during class time for different learning activities. </w:t>
      </w:r>
    </w:p>
    <w:p w14:paraId="652EF5B4" w14:textId="1109DBBF" w:rsidR="003C0FF4" w:rsidRPr="003F7C0D" w:rsidRDefault="003C0FF4" w:rsidP="008F1F65">
      <w:pPr>
        <w:jc w:val="both"/>
      </w:pPr>
      <w:r w:rsidRPr="003F7C0D">
        <w:t xml:space="preserve">Please note that our school does not have insurance to cover accidental damage to students’ </w:t>
      </w:r>
      <w:r w:rsidR="00D21328" w:rsidRPr="003F7C0D">
        <w:t>devices</w:t>
      </w:r>
      <w:r w:rsidR="006633D2" w:rsidRPr="003F7C0D">
        <w:t xml:space="preserve">, and parents/carers are encouraged to consider obtaining their own insurance </w:t>
      </w:r>
      <w:r w:rsidR="00FF1795" w:rsidRPr="003F7C0D">
        <w:t xml:space="preserve">for their child’s </w:t>
      </w:r>
      <w:r w:rsidR="00D21328" w:rsidRPr="003F7C0D">
        <w:t>device</w:t>
      </w:r>
      <w:r w:rsidR="00FF1795" w:rsidRPr="003F7C0D">
        <w:t xml:space="preserve">. </w:t>
      </w:r>
      <w:r w:rsidR="006633D2" w:rsidRPr="003F7C0D">
        <w:t xml:space="preserve"> </w:t>
      </w:r>
    </w:p>
    <w:p w14:paraId="2AE72A49" w14:textId="77777777" w:rsidR="00626AB7" w:rsidRPr="003F7C0D" w:rsidRDefault="00666FF2" w:rsidP="008F1F65">
      <w:pPr>
        <w:pStyle w:val="Heading3"/>
        <w:spacing w:after="120" w:line="240" w:lineRule="auto"/>
        <w:jc w:val="both"/>
        <w:rPr>
          <w:b/>
          <w:color w:val="000000" w:themeColor="text1"/>
        </w:rPr>
      </w:pPr>
      <w:r w:rsidRPr="003F7C0D">
        <w:rPr>
          <w:b/>
          <w:color w:val="000000" w:themeColor="text1"/>
        </w:rPr>
        <w:t>Safe and appropriate use of</w:t>
      </w:r>
      <w:r w:rsidR="00CE750C" w:rsidRPr="003F7C0D">
        <w:rPr>
          <w:b/>
          <w:color w:val="000000" w:themeColor="text1"/>
        </w:rPr>
        <w:t xml:space="preserve"> digital technologies</w:t>
      </w:r>
    </w:p>
    <w:p w14:paraId="67725ED9" w14:textId="2B95648C" w:rsidR="00154E6F" w:rsidRPr="00154E6F" w:rsidRDefault="00A77DAE" w:rsidP="00154E6F">
      <w:pPr>
        <w:rPr>
          <w:rFonts w:ascii="Times New Roman" w:eastAsia="Times New Roman" w:hAnsi="Times New Roman" w:cs="Times New Roman"/>
          <w:sz w:val="24"/>
          <w:szCs w:val="24"/>
          <w:lang w:eastAsia="en-GB"/>
        </w:rPr>
      </w:pPr>
      <w:r w:rsidRPr="00D974E5">
        <w:t>Digital technolog</w:t>
      </w:r>
      <w:r w:rsidR="00154E6F" w:rsidRPr="00D974E5">
        <w:t>ies</w:t>
      </w:r>
      <w:r w:rsidRPr="00D974E5">
        <w:t xml:space="preserve">, if not used appropriately, may present risks to users’ safety or wellbeing. </w:t>
      </w:r>
      <w:r w:rsidR="00284537" w:rsidRPr="00D974E5">
        <w:t xml:space="preserve">At </w:t>
      </w:r>
      <w:r w:rsidR="003F7C0D">
        <w:rPr>
          <w:rFonts w:cstheme="minorHAnsi"/>
          <w:color w:val="000000"/>
        </w:rPr>
        <w:t>Casterton Secondary College</w:t>
      </w:r>
      <w:r w:rsidR="006633D2" w:rsidRPr="00D974E5">
        <w:rPr>
          <w:color w:val="000000"/>
        </w:rPr>
        <w:t>,</w:t>
      </w:r>
      <w:r w:rsidR="00284537" w:rsidRPr="00D974E5">
        <w:rPr>
          <w:color w:val="000000"/>
        </w:rPr>
        <w:t xml:space="preserve"> </w:t>
      </w:r>
      <w:r w:rsidR="00284537" w:rsidRPr="00D974E5">
        <w:t xml:space="preserve">we </w:t>
      </w:r>
      <w:r w:rsidRPr="00D974E5">
        <w:t xml:space="preserve">are committed to educating all students to </w:t>
      </w:r>
      <w:r w:rsidR="00154E6F" w:rsidRPr="00D974E5">
        <w:rPr>
          <w:rFonts w:ascii="Calibri" w:hAnsi="Calibri"/>
          <w:color w:val="011A3C"/>
        </w:rPr>
        <w:t xml:space="preserve">use digital technologies </w:t>
      </w:r>
      <w:r w:rsidR="003F7C0D">
        <w:rPr>
          <w:rFonts w:ascii="Calibri" w:eastAsia="Times New Roman" w:hAnsi="Calibri" w:cs="Calibri"/>
          <w:color w:val="011A3C"/>
          <w:lang w:eastAsia="en-GB"/>
        </w:rPr>
        <w:t>safely,</w:t>
      </w:r>
      <w:r w:rsidR="00154E6F" w:rsidRPr="00D974E5">
        <w:rPr>
          <w:rFonts w:ascii="Calibri" w:hAnsi="Calibri"/>
          <w:color w:val="011A3C"/>
        </w:rPr>
        <w:t xml:space="preserve"> </w:t>
      </w:r>
      <w:r w:rsidRPr="00D974E5">
        <w:t xml:space="preserve">equipping </w:t>
      </w:r>
      <w:r w:rsidR="00154E6F" w:rsidRPr="00D974E5">
        <w:t xml:space="preserve">students </w:t>
      </w:r>
      <w:r w:rsidRPr="00D974E5">
        <w:t xml:space="preserve">with </w:t>
      </w:r>
      <w:r w:rsidR="00154E6F" w:rsidRPr="00D974E5">
        <w:t xml:space="preserve">the </w:t>
      </w:r>
      <w:r w:rsidRPr="00D974E5">
        <w:t>skills and knowle</w:t>
      </w:r>
      <w:r w:rsidR="002A74A3" w:rsidRPr="00D974E5">
        <w:t xml:space="preserve">dge to navigate the digital </w:t>
      </w:r>
      <w:r w:rsidR="00154E6F" w:rsidRPr="00D974E5">
        <w:t>world</w:t>
      </w:r>
      <w:r w:rsidR="002A74A3" w:rsidRPr="00D974E5">
        <w:t>.</w:t>
      </w:r>
      <w:r w:rsidR="00154E6F">
        <w:rPr>
          <w:highlight w:val="yellow"/>
        </w:rPr>
        <w:t xml:space="preserve"> </w:t>
      </w:r>
    </w:p>
    <w:p w14:paraId="273D79A0" w14:textId="29AD9A1A" w:rsidR="00284537" w:rsidRPr="006633D2" w:rsidRDefault="00284537" w:rsidP="008F1F65">
      <w:pPr>
        <w:tabs>
          <w:tab w:val="left" w:pos="709"/>
        </w:tabs>
        <w:autoSpaceDE w:val="0"/>
        <w:autoSpaceDN w:val="0"/>
        <w:adjustRightInd w:val="0"/>
        <w:spacing w:before="120" w:after="120" w:line="240" w:lineRule="auto"/>
        <w:jc w:val="both"/>
        <w:rPr>
          <w:highlight w:val="yellow"/>
        </w:rPr>
      </w:pPr>
    </w:p>
    <w:p w14:paraId="7C6FBC4D" w14:textId="118EF99B" w:rsidR="00284537" w:rsidRPr="003F7C0D" w:rsidRDefault="00284537" w:rsidP="008F1F65">
      <w:pPr>
        <w:tabs>
          <w:tab w:val="left" w:pos="709"/>
        </w:tabs>
        <w:autoSpaceDE w:val="0"/>
        <w:autoSpaceDN w:val="0"/>
        <w:adjustRightInd w:val="0"/>
        <w:spacing w:before="120" w:after="120" w:line="240" w:lineRule="auto"/>
        <w:jc w:val="both"/>
      </w:pPr>
      <w:r w:rsidRPr="003F7C0D">
        <w:t xml:space="preserve">At </w:t>
      </w:r>
      <w:r w:rsidR="003F7C0D" w:rsidRPr="003F7C0D">
        <w:rPr>
          <w:rFonts w:cstheme="minorHAnsi"/>
          <w:color w:val="000000"/>
        </w:rPr>
        <w:t>Casterton Secondary College</w:t>
      </w:r>
      <w:r w:rsidR="006633D2" w:rsidRPr="003F7C0D">
        <w:rPr>
          <w:rFonts w:cstheme="minorHAnsi"/>
          <w:color w:val="000000"/>
        </w:rPr>
        <w:t>,</w:t>
      </w:r>
      <w:r w:rsidRPr="003F7C0D">
        <w:rPr>
          <w:rFonts w:cstheme="minorHAnsi"/>
          <w:color w:val="000000"/>
        </w:rPr>
        <w:t xml:space="preserve"> </w:t>
      </w:r>
      <w:r w:rsidRPr="003F7C0D">
        <w:t>we</w:t>
      </w:r>
    </w:p>
    <w:p w14:paraId="6597BEC2" w14:textId="77777777" w:rsidR="00666FF2" w:rsidRPr="003F7C0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F7C0D">
        <w:t>u</w:t>
      </w:r>
      <w:r w:rsidR="00666FF2" w:rsidRPr="003F7C0D">
        <w:t>se online sites and digital tools that support students’ learning, and focus our use of digital technologies on bei</w:t>
      </w:r>
      <w:r w:rsidR="00B23CC7" w:rsidRPr="003F7C0D">
        <w:t>ng learning-centred</w:t>
      </w:r>
    </w:p>
    <w:p w14:paraId="097E068D" w14:textId="396CC92F" w:rsidR="00972BE6" w:rsidRPr="003F7C0D"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3F7C0D">
        <w:t xml:space="preserve">use digital technologies in the classroom </w:t>
      </w:r>
      <w:r w:rsidR="00154E6F" w:rsidRPr="003F7C0D">
        <w:t xml:space="preserve">for </w:t>
      </w:r>
      <w:r w:rsidRPr="003F7C0D">
        <w:t xml:space="preserve">specific </w:t>
      </w:r>
      <w:r w:rsidR="00154E6F" w:rsidRPr="003F7C0D">
        <w:t xml:space="preserve">purpose </w:t>
      </w:r>
      <w:r w:rsidRPr="003F7C0D">
        <w:t>with targeted educational or developmental aims</w:t>
      </w:r>
    </w:p>
    <w:p w14:paraId="42CDFC2E" w14:textId="1D6ED16A" w:rsidR="004C2F03" w:rsidRPr="003F7C0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F7C0D">
        <w:t>s</w:t>
      </w:r>
      <w:r w:rsidR="004C2F03" w:rsidRPr="003F7C0D">
        <w:t xml:space="preserve">upervise and support students using digital technologies </w:t>
      </w:r>
      <w:r w:rsidR="00154E6F" w:rsidRPr="003F7C0D">
        <w:t>for their schoolwork</w:t>
      </w:r>
    </w:p>
    <w:p w14:paraId="735049F3" w14:textId="77777777" w:rsidR="004C2F03" w:rsidRPr="003F7C0D"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3F7C0D">
        <w:lastRenderedPageBreak/>
        <w:t>e</w:t>
      </w:r>
      <w:r w:rsidR="004C2F03" w:rsidRPr="003F7C0D">
        <w:t>ffectively and responsively address any issues or incidents that have the potential to impact on the wellbeing of our students</w:t>
      </w:r>
    </w:p>
    <w:p w14:paraId="6A31D5ED" w14:textId="1040B55B" w:rsidR="00666FF2" w:rsidRPr="00475E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75E53">
        <w:t>h</w:t>
      </w:r>
      <w:r w:rsidR="00284537" w:rsidRPr="00475E53">
        <w:t xml:space="preserve">ave programs in place to educate our students to be </w:t>
      </w:r>
      <w:r w:rsidR="00666FF2" w:rsidRPr="00475E53">
        <w:t>safe, responsible and discerning use</w:t>
      </w:r>
      <w:r w:rsidR="00154E6F" w:rsidRPr="00475E53">
        <w:t>rs</w:t>
      </w:r>
      <w:r w:rsidR="00666FF2" w:rsidRPr="00475E53">
        <w:t xml:space="preserve"> of digital technologies</w:t>
      </w:r>
      <w:r w:rsidR="009E148A" w:rsidRPr="00475E53">
        <w:t>, including [insert details of specific programs]</w:t>
      </w:r>
    </w:p>
    <w:p w14:paraId="14E8DF9C" w14:textId="1D7A2ADE" w:rsidR="00666FF2" w:rsidRPr="00475E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75E53">
        <w:t>e</w:t>
      </w:r>
      <w:r w:rsidR="00284537" w:rsidRPr="00475E53">
        <w:t>ducate ou</w:t>
      </w:r>
      <w:r w:rsidR="00666FF2" w:rsidRPr="00475E53">
        <w:t>r</w:t>
      </w:r>
      <w:r w:rsidR="00284537" w:rsidRPr="00475E53">
        <w:t xml:space="preserve"> students about digital issues such as privacy, intell</w:t>
      </w:r>
      <w:r w:rsidR="00914470" w:rsidRPr="00475E53">
        <w:t>ectual property and copyright</w:t>
      </w:r>
      <w:r w:rsidR="00C47880" w:rsidRPr="00475E53">
        <w:t>, and the importance of maintaining their own privacy</w:t>
      </w:r>
      <w:r w:rsidR="009D6B01" w:rsidRPr="00475E53">
        <w:t xml:space="preserve"> and security</w:t>
      </w:r>
      <w:r w:rsidR="00C47880" w:rsidRPr="00475E53">
        <w:t xml:space="preserve"> online</w:t>
      </w:r>
    </w:p>
    <w:p w14:paraId="44D71679" w14:textId="77777777" w:rsidR="00B23CC7" w:rsidRPr="00475E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75E53">
        <w:t xml:space="preserve">actively educate and remind students of our </w:t>
      </w:r>
      <w:r w:rsidRPr="00475E53">
        <w:rPr>
          <w:i/>
        </w:rPr>
        <w:t>Student Engagement</w:t>
      </w:r>
      <w:r w:rsidRPr="00475E53">
        <w:t xml:space="preserve"> p</w:t>
      </w:r>
      <w:r w:rsidR="00B23CC7" w:rsidRPr="00475E53">
        <w:t>olicy that outlines our School’s values and expected student behaviour, including online behaviours</w:t>
      </w:r>
    </w:p>
    <w:p w14:paraId="0A85FFA5" w14:textId="72CB5313" w:rsidR="00972BE6" w:rsidRPr="00475E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75E53">
        <w:t>h</w:t>
      </w:r>
      <w:r w:rsidR="00972BE6" w:rsidRPr="00475E53">
        <w:t>ave an Acceptable Use Agreement outlining the expectations of students when using digital technolog</w:t>
      </w:r>
      <w:r w:rsidR="009D6B01" w:rsidRPr="00475E53">
        <w:t>ies for their schoolwork</w:t>
      </w:r>
    </w:p>
    <w:p w14:paraId="51AD0EB1" w14:textId="7D3EE43A" w:rsidR="00972BE6" w:rsidRPr="00475E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75E53">
        <w:t>u</w:t>
      </w:r>
      <w:r w:rsidR="00972BE6" w:rsidRPr="00475E53">
        <w:t>se clear protocols and procedures to protect students</w:t>
      </w:r>
      <w:r w:rsidRPr="00475E53">
        <w:t xml:space="preserve"> working in online spaces, which </w:t>
      </w:r>
      <w:r w:rsidR="00972BE6" w:rsidRPr="00475E53">
        <w:t>includes reviewing the safety and appropriateness of online tools and communities</w:t>
      </w:r>
      <w:r w:rsidR="009D6B01" w:rsidRPr="00475E53">
        <w:t xml:space="preserve"> and</w:t>
      </w:r>
      <w:r w:rsidR="00972BE6" w:rsidRPr="00475E53">
        <w:t xml:space="preserve"> removing offensive content at </w:t>
      </w:r>
      <w:r w:rsidR="009D6B01" w:rsidRPr="00475E53">
        <w:t xml:space="preserve">the </w:t>
      </w:r>
      <w:r w:rsidR="00972BE6" w:rsidRPr="00475E53">
        <w:t>earliest opportunity</w:t>
      </w:r>
    </w:p>
    <w:p w14:paraId="77198D84" w14:textId="77777777" w:rsidR="00972BE6" w:rsidRPr="00475E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75E53">
        <w:t>e</w:t>
      </w:r>
      <w:r w:rsidR="00972BE6" w:rsidRPr="00475E53">
        <w:t>ducate our students on appropriate responses to any dangers or threats to wellbeing that they may encounter when using the internet and other digital technologies</w:t>
      </w:r>
    </w:p>
    <w:p w14:paraId="2A56EC67" w14:textId="7FFBD4C8" w:rsidR="00972BE6" w:rsidRPr="00475E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75E53">
        <w:t>p</w:t>
      </w:r>
      <w:r w:rsidR="00972BE6" w:rsidRPr="00475E53">
        <w:t>rovide a filtered internet service</w:t>
      </w:r>
      <w:r w:rsidR="009D6B01" w:rsidRPr="00475E53">
        <w:t xml:space="preserve"> at school</w:t>
      </w:r>
      <w:r w:rsidR="00972BE6" w:rsidRPr="00475E53">
        <w:t xml:space="preserve"> </w:t>
      </w:r>
      <w:r w:rsidR="009E148A" w:rsidRPr="00475E53">
        <w:t>to block access to inappropriate content</w:t>
      </w:r>
    </w:p>
    <w:p w14:paraId="63B7F12D" w14:textId="77777777" w:rsidR="00284537" w:rsidRPr="00475E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75E53">
        <w:t>r</w:t>
      </w:r>
      <w:r w:rsidR="00972BE6" w:rsidRPr="00475E53">
        <w:t>efer suspected illegal online acts to the relevant law enforcement authority for investigation</w:t>
      </w:r>
    </w:p>
    <w:p w14:paraId="22AC294F" w14:textId="0C3591B2" w:rsidR="00284537" w:rsidRPr="00475E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75E53">
        <w:t>s</w:t>
      </w:r>
      <w:r w:rsidR="009E148A" w:rsidRPr="00475E53">
        <w:t xml:space="preserve">upport parents and carers </w:t>
      </w:r>
      <w:r w:rsidR="00284537" w:rsidRPr="00475E53">
        <w:t xml:space="preserve">to understand </w:t>
      </w:r>
      <w:r w:rsidR="009D6B01" w:rsidRPr="00475E53">
        <w:t xml:space="preserve">the </w:t>
      </w:r>
      <w:r w:rsidR="00284537" w:rsidRPr="00475E53">
        <w:t xml:space="preserve">safe and responsible use of digital technologies and the strategies </w:t>
      </w:r>
      <w:r w:rsidR="00666FF2" w:rsidRPr="00475E53">
        <w:t>that can be implemented at home</w:t>
      </w:r>
      <w:r w:rsidR="00297D06" w:rsidRPr="00475E53">
        <w:t xml:space="preserve"> through regular updates in our newsletter</w:t>
      </w:r>
      <w:r w:rsidR="009D6B01" w:rsidRPr="00475E53">
        <w:t xml:space="preserve">, </w:t>
      </w:r>
      <w:r w:rsidR="00297D06" w:rsidRPr="00475E53">
        <w:t>information sheets</w:t>
      </w:r>
      <w:r w:rsidR="009D6B01" w:rsidRPr="00475E53">
        <w:t>, website/school portal and information sessions</w:t>
      </w:r>
      <w:r w:rsidR="009E148A" w:rsidRPr="00475E53">
        <w:t>.</w:t>
      </w:r>
    </w:p>
    <w:p w14:paraId="41B98CFF" w14:textId="77777777" w:rsidR="003560CB" w:rsidRPr="00C81609" w:rsidRDefault="003560CB" w:rsidP="003560CB">
      <w:pPr>
        <w:jc w:val="both"/>
      </w:pPr>
      <w:r w:rsidRPr="00C81609">
        <w:t>Distribution of school owned devices to students and personal student use of digital technologies at school will only be permitted where students and their parents/carers have completed a signed Acceptable Use Agreement.</w:t>
      </w:r>
    </w:p>
    <w:p w14:paraId="1C8CB0B1" w14:textId="21D8A631" w:rsidR="003560CB" w:rsidRPr="00C81609" w:rsidRDefault="003560CB" w:rsidP="003560CB">
      <w:pPr>
        <w:jc w:val="both"/>
      </w:pPr>
      <w:r w:rsidRPr="00C81609">
        <w:t xml:space="preserve">It is the responsibility of all students to protect their own password and not divulge it to another person. If a student or staff member knows or suspects an account has been used by another person, the account holder must notify </w:t>
      </w:r>
      <w:r w:rsidR="00C81609">
        <w:t xml:space="preserve">the </w:t>
      </w:r>
      <w:r w:rsidR="00B93B03">
        <w:t>relevant</w:t>
      </w:r>
      <w:r w:rsidR="00C81609">
        <w:t xml:space="preserve"> sub-school leader</w:t>
      </w:r>
      <w:r w:rsidRPr="00C81609">
        <w:t>.</w:t>
      </w:r>
    </w:p>
    <w:p w14:paraId="5C63402E" w14:textId="77707BD9" w:rsidR="003560CB" w:rsidRDefault="003560CB" w:rsidP="003560CB">
      <w:pPr>
        <w:jc w:val="both"/>
      </w:pPr>
      <w:r w:rsidRPr="00C81609">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0"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3FEA7362" w14:textId="5803DB57" w:rsidR="00BE088B" w:rsidRPr="002427E4" w:rsidRDefault="00B93B03" w:rsidP="002427E4">
      <w:r>
        <w:t>Casterton Secondary College students are also  expected to abide by our Mobile Phone, Smart Watches and other Electronic Devices policy</w:t>
      </w:r>
      <w:r w:rsidR="00CC1C19">
        <w:t>.</w:t>
      </w:r>
    </w:p>
    <w:p w14:paraId="5A4E02C4" w14:textId="56660ABB" w:rsidR="00141104" w:rsidRPr="007541EF" w:rsidRDefault="00141104" w:rsidP="00141104">
      <w:pPr>
        <w:rPr>
          <w:b/>
          <w:bCs/>
          <w:i/>
          <w:iCs/>
        </w:rPr>
      </w:pPr>
      <w:r w:rsidRPr="007541EF">
        <w:rPr>
          <w:b/>
          <w:bCs/>
          <w:i/>
          <w:iCs/>
        </w:rPr>
        <w:t xml:space="preserve">In accordance with the Department’s policy on social media, staff will not ‘friend’ or ‘follow’ a student on </w:t>
      </w:r>
      <w:r w:rsidR="009546B0" w:rsidRPr="007541EF">
        <w:rPr>
          <w:b/>
          <w:bCs/>
          <w:i/>
          <w:iCs/>
        </w:rPr>
        <w:t xml:space="preserve">a personal </w:t>
      </w:r>
      <w:r w:rsidRPr="007541EF">
        <w:rPr>
          <w:b/>
          <w:bCs/>
          <w:i/>
          <w:iCs/>
        </w:rPr>
        <w:t>social media</w:t>
      </w:r>
      <w:r w:rsidR="00420082" w:rsidRPr="007541EF">
        <w:rPr>
          <w:b/>
          <w:bCs/>
          <w:i/>
          <w:iCs/>
        </w:rPr>
        <w:t xml:space="preserve"> </w:t>
      </w:r>
      <w:r w:rsidR="00FC38A5" w:rsidRPr="007541EF">
        <w:rPr>
          <w:b/>
          <w:bCs/>
          <w:i/>
          <w:iCs/>
        </w:rPr>
        <w:t>account or</w:t>
      </w:r>
      <w:r w:rsidRPr="007541EF">
        <w:rPr>
          <w:b/>
          <w:bCs/>
          <w:i/>
          <w:iCs/>
        </w:rPr>
        <w:t xml:space="preserve"> accept a ‘friend’ request from a student using </w:t>
      </w:r>
      <w:r w:rsidR="009546B0" w:rsidRPr="007541EF">
        <w:rPr>
          <w:b/>
          <w:bCs/>
          <w:i/>
          <w:iCs/>
        </w:rPr>
        <w:t xml:space="preserve">a personal </w:t>
      </w:r>
      <w:r w:rsidRPr="007541EF">
        <w:rPr>
          <w:b/>
          <w:bCs/>
          <w:i/>
          <w:iCs/>
        </w:rPr>
        <w:t xml:space="preserve">social media </w:t>
      </w:r>
      <w:r w:rsidR="00420082" w:rsidRPr="007541EF">
        <w:rPr>
          <w:b/>
          <w:bCs/>
          <w:i/>
          <w:iCs/>
        </w:rPr>
        <w:t xml:space="preserve">account </w:t>
      </w:r>
      <w:r w:rsidRPr="007541EF">
        <w:rPr>
          <w:b/>
          <w:bCs/>
          <w:i/>
          <w:iCs/>
        </w:rPr>
        <w:t>unless it is objectively appropriate, for example where the student is also a family member of the staff.</w:t>
      </w:r>
      <w:r w:rsidR="009546B0" w:rsidRPr="007541EF">
        <w:rPr>
          <w:b/>
          <w:bCs/>
          <w:i/>
          <w:iCs/>
        </w:rPr>
        <w:t xml:space="preserve"> </w:t>
      </w:r>
    </w:p>
    <w:p w14:paraId="2CD0C2EE" w14:textId="49FC9FA1" w:rsidR="00C65C57" w:rsidRPr="007541EF" w:rsidRDefault="009546B0" w:rsidP="002427E4">
      <w:pPr>
        <w:rPr>
          <w:b/>
          <w:bCs/>
          <w:i/>
          <w:iCs/>
          <w:highlight w:val="yellow"/>
        </w:rPr>
      </w:pPr>
      <w:r w:rsidRPr="007541EF">
        <w:rPr>
          <w:b/>
          <w:bCs/>
          <w:i/>
          <w:iCs/>
        </w:rPr>
        <w:t>If a staff member of our school becomes aware that a student at the school is ‘following’ them on a personal social media account, Department policy requires the staff member to ask the student to ‘unfollow’ the</w:t>
      </w:r>
      <w:r w:rsidR="00420082" w:rsidRPr="007541EF">
        <w:rPr>
          <w:b/>
          <w:bCs/>
          <w:i/>
          <w:iCs/>
        </w:rPr>
        <w:t>m</w:t>
      </w:r>
      <w:r w:rsidRPr="007541EF">
        <w:rPr>
          <w:b/>
          <w:bCs/>
          <w:i/>
          <w:iCs/>
        </w:rP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lastRenderedPageBreak/>
        <w:t>Student behavioural expectations</w:t>
      </w:r>
      <w:r w:rsidRPr="00FF1795">
        <w:rPr>
          <w:b/>
          <w:color w:val="000000" w:themeColor="text1"/>
          <w:highlight w:val="yellow"/>
        </w:rPr>
        <w:t xml:space="preserve"> </w:t>
      </w:r>
    </w:p>
    <w:p w14:paraId="39E7311D" w14:textId="14D7AE26" w:rsidR="00B06A61" w:rsidRPr="009138B0" w:rsidRDefault="00B06A61" w:rsidP="008F1F65">
      <w:pPr>
        <w:jc w:val="both"/>
      </w:pPr>
      <w:r w:rsidRPr="009138B0">
        <w:t xml:space="preserve">When using digital technologies, students are expected to behave in a way that is consistent with </w:t>
      </w:r>
      <w:r w:rsidR="00CC1C19">
        <w:t>Casterton Secondary College’s</w:t>
      </w:r>
      <w:r w:rsidRPr="00CC1C19">
        <w:t xml:space="preserve"> </w:t>
      </w:r>
      <w:r w:rsidRPr="00CC1C19">
        <w:rPr>
          <w:i/>
        </w:rPr>
        <w:t>Statement of Values, St</w:t>
      </w:r>
      <w:r w:rsidR="00821A57" w:rsidRPr="00CC1C19">
        <w:rPr>
          <w:i/>
        </w:rPr>
        <w:t xml:space="preserve">udent </w:t>
      </w:r>
      <w:r w:rsidR="00CC1C19">
        <w:rPr>
          <w:i/>
        </w:rPr>
        <w:t xml:space="preserve">Engagement, </w:t>
      </w:r>
      <w:r w:rsidR="00821A57" w:rsidRPr="00CC1C19">
        <w:rPr>
          <w:i/>
        </w:rPr>
        <w:t xml:space="preserve">Wellbeing and </w:t>
      </w:r>
      <w:r w:rsidR="00CC1C19">
        <w:rPr>
          <w:i/>
        </w:rPr>
        <w:t xml:space="preserve">Inclusion </w:t>
      </w:r>
      <w:r w:rsidR="00821A57" w:rsidRPr="00CC1C19">
        <w:t>policy</w:t>
      </w:r>
      <w:r w:rsidRPr="00CC1C19">
        <w:t xml:space="preserve">, and </w:t>
      </w:r>
      <w:r w:rsidRPr="00CC1C19">
        <w:rPr>
          <w:i/>
        </w:rPr>
        <w:t xml:space="preserve">Bullying </w:t>
      </w:r>
      <w:r w:rsidR="008F1F65" w:rsidRPr="00CC1C19">
        <w:rPr>
          <w:i/>
        </w:rPr>
        <w:t xml:space="preserve">Prevention </w:t>
      </w:r>
      <w:r w:rsidRPr="00CC1C19">
        <w:t>policy.</w:t>
      </w:r>
    </w:p>
    <w:p w14:paraId="75540690" w14:textId="6867CFFA"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CC1C19">
        <w:t xml:space="preserve">Casterton Secondary College’s </w:t>
      </w:r>
      <w:r w:rsidRPr="009138B0">
        <w:t xml:space="preserve"> 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56B0B08F" w:rsidR="003560CB" w:rsidRDefault="003560CB" w:rsidP="003560CB">
      <w:pPr>
        <w:pStyle w:val="ListParagraph"/>
        <w:numPr>
          <w:ilvl w:val="0"/>
          <w:numId w:val="31"/>
        </w:numPr>
        <w:jc w:val="both"/>
      </w:pPr>
      <w:r>
        <w:t xml:space="preserve">other consequences as outlined in the school’s </w:t>
      </w:r>
      <w:r w:rsidRPr="00CC1C19">
        <w:rPr>
          <w:i/>
        </w:rPr>
        <w:t xml:space="preserve">Student </w:t>
      </w:r>
      <w:r w:rsidR="00CC1C19" w:rsidRPr="00CC1C19">
        <w:rPr>
          <w:i/>
        </w:rPr>
        <w:t xml:space="preserve">Engagement, Wellbeing </w:t>
      </w:r>
      <w:r w:rsidRPr="00CC1C19">
        <w:rPr>
          <w:i/>
        </w:rPr>
        <w:t xml:space="preserve">and </w:t>
      </w:r>
      <w:r w:rsidR="00CC1C19" w:rsidRPr="00CC1C19">
        <w:rPr>
          <w:i/>
        </w:rPr>
        <w:t xml:space="preserve">Inclusion policy, Discipline policy  </w:t>
      </w:r>
      <w:r w:rsidRPr="00CC1C19">
        <w:t xml:space="preserve">and </w:t>
      </w:r>
      <w:r w:rsidRPr="00CC1C19">
        <w:rPr>
          <w:i/>
        </w:rPr>
        <w:t>Bully</w:t>
      </w:r>
      <w:r w:rsidR="002A74A3" w:rsidRPr="00CC1C19">
        <w:rPr>
          <w:i/>
        </w:rPr>
        <w:t>ing</w:t>
      </w:r>
      <w:r w:rsidRPr="00CC1C19">
        <w:t xml:space="preserve"> </w:t>
      </w:r>
      <w:r w:rsidRPr="00CC1C19">
        <w:rPr>
          <w:i/>
        </w:rPr>
        <w:t>Prevention</w:t>
      </w:r>
      <w:r>
        <w:t xml:space="preserve"> p</w:t>
      </w:r>
      <w:r w:rsidR="00CC1C19">
        <w:t>olicy</w:t>
      </w:r>
      <w:r>
        <w:t>.</w:t>
      </w:r>
    </w:p>
    <w:p w14:paraId="696583EE" w14:textId="77777777" w:rsidR="00221648" w:rsidRPr="00CC1C19" w:rsidRDefault="00221648" w:rsidP="00221648">
      <w:pPr>
        <w:rPr>
          <w:rFonts w:asciiTheme="majorHAnsi" w:eastAsiaTheme="majorEastAsia" w:hAnsiTheme="majorHAnsi" w:cstheme="majorBidi"/>
          <w:b/>
          <w:caps/>
          <w:sz w:val="26"/>
          <w:szCs w:val="26"/>
        </w:rPr>
      </w:pPr>
      <w:r w:rsidRPr="00CC1C19">
        <w:rPr>
          <w:rFonts w:asciiTheme="majorHAnsi" w:eastAsiaTheme="majorEastAsia" w:hAnsiTheme="majorHAnsi" w:cstheme="majorBidi"/>
          <w:b/>
          <w:caps/>
          <w:sz w:val="26"/>
          <w:szCs w:val="26"/>
        </w:rPr>
        <w:t>COMMUNICATION</w:t>
      </w:r>
    </w:p>
    <w:p w14:paraId="768327A9" w14:textId="5E2FEC4A" w:rsidR="00221648" w:rsidRPr="00CC1C19" w:rsidRDefault="00221648" w:rsidP="00B203F0">
      <w:pPr>
        <w:jc w:val="both"/>
        <w:rPr>
          <w:rFonts w:ascii="Calibri" w:eastAsia="Calibri" w:hAnsi="Calibri" w:cs="Calibri"/>
          <w:color w:val="000000" w:themeColor="text1"/>
        </w:rPr>
      </w:pPr>
      <w:r w:rsidRPr="00CC1C19">
        <w:rPr>
          <w:rFonts w:ascii="Calibri" w:eastAsia="Calibri" w:hAnsi="Calibri" w:cs="Calibri"/>
          <w:color w:val="000000" w:themeColor="text1"/>
        </w:rPr>
        <w:t>This policy will be communicated to our school community in the following ways</w:t>
      </w:r>
    </w:p>
    <w:p w14:paraId="33A6A0D9" w14:textId="6F88BDF4" w:rsidR="00221648" w:rsidRPr="00CC1C19" w:rsidRDefault="00221648" w:rsidP="00221648">
      <w:pPr>
        <w:pStyle w:val="ListParagraph"/>
        <w:numPr>
          <w:ilvl w:val="0"/>
          <w:numId w:val="36"/>
        </w:numPr>
        <w:rPr>
          <w:rFonts w:eastAsiaTheme="minorEastAsia"/>
          <w:color w:val="000000" w:themeColor="text1"/>
          <w:sz w:val="18"/>
          <w:szCs w:val="18"/>
        </w:rPr>
      </w:pPr>
      <w:r w:rsidRPr="00CC1C19">
        <w:t>Available publicly on our school’s website</w:t>
      </w:r>
      <w:r w:rsidR="00A24898" w:rsidRPr="00CC1C19">
        <w:t xml:space="preserve"> </w:t>
      </w:r>
    </w:p>
    <w:p w14:paraId="2095754F" w14:textId="0976E131" w:rsidR="00221648" w:rsidRPr="00CC1C19" w:rsidRDefault="00221648" w:rsidP="00221648">
      <w:pPr>
        <w:pStyle w:val="ListParagraph"/>
        <w:numPr>
          <w:ilvl w:val="0"/>
          <w:numId w:val="36"/>
        </w:numPr>
        <w:rPr>
          <w:color w:val="000000" w:themeColor="text1"/>
        </w:rPr>
      </w:pPr>
      <w:r w:rsidRPr="00CC1C19">
        <w:t xml:space="preserve">Included in staff induction </w:t>
      </w:r>
      <w:ins w:id="0" w:author="Jane Carew-Reid" w:date="2022-05-02T21:40:00Z">
        <w:r w:rsidR="001165E3" w:rsidRPr="00CC1C19">
          <w:t xml:space="preserve">and child safety training </w:t>
        </w:r>
      </w:ins>
      <w:r w:rsidRPr="00CC1C19">
        <w:t>processes</w:t>
      </w:r>
      <w:r w:rsidRPr="00CC1C19">
        <w:rPr>
          <w:sz w:val="18"/>
          <w:szCs w:val="18"/>
        </w:rPr>
        <w:t xml:space="preserve"> </w:t>
      </w:r>
    </w:p>
    <w:p w14:paraId="11234483" w14:textId="37061E52" w:rsidR="00221648" w:rsidRPr="00CC1C19" w:rsidRDefault="00221648" w:rsidP="00221648">
      <w:pPr>
        <w:pStyle w:val="ListParagraph"/>
        <w:numPr>
          <w:ilvl w:val="0"/>
          <w:numId w:val="36"/>
        </w:numPr>
        <w:spacing w:after="180" w:line="240" w:lineRule="auto"/>
        <w:jc w:val="both"/>
      </w:pPr>
      <w:r w:rsidRPr="00CC1C19">
        <w:t>Discussed at staff briefings/meetings as required</w:t>
      </w:r>
    </w:p>
    <w:p w14:paraId="50BA7D6E" w14:textId="1DA2AF00" w:rsidR="00221648" w:rsidRPr="007541EF" w:rsidRDefault="00CC1C19" w:rsidP="00221648">
      <w:pPr>
        <w:pStyle w:val="ListParagraph"/>
        <w:numPr>
          <w:ilvl w:val="0"/>
          <w:numId w:val="36"/>
        </w:numPr>
        <w:spacing w:line="257" w:lineRule="auto"/>
        <w:rPr>
          <w:rFonts w:eastAsiaTheme="minorEastAsia"/>
        </w:rPr>
      </w:pPr>
      <w:r w:rsidRPr="00CC1C19">
        <w:rPr>
          <w:rFonts w:eastAsiaTheme="minorEastAsia"/>
          <w:color w:val="000000" w:themeColor="text1"/>
        </w:rPr>
        <w:t xml:space="preserve">Distributed to </w:t>
      </w:r>
      <w:r w:rsidRPr="007541EF">
        <w:rPr>
          <w:rFonts w:eastAsiaTheme="minorEastAsia"/>
        </w:rPr>
        <w:t xml:space="preserve">staff </w:t>
      </w:r>
      <w:r w:rsidR="007541EF" w:rsidRPr="007541EF">
        <w:rPr>
          <w:rFonts w:eastAsiaTheme="minorEastAsia"/>
        </w:rPr>
        <w:t>in our staff handbook</w:t>
      </w:r>
    </w:p>
    <w:p w14:paraId="730DCFF9" w14:textId="77777777" w:rsidR="00A872D4" w:rsidRDefault="00221648" w:rsidP="00A872D4">
      <w:pPr>
        <w:pStyle w:val="ListParagraph"/>
        <w:numPr>
          <w:ilvl w:val="0"/>
          <w:numId w:val="36"/>
        </w:numPr>
        <w:spacing w:line="257" w:lineRule="auto"/>
        <w:jc w:val="both"/>
        <w:rPr>
          <w:rFonts w:eastAsiaTheme="minorEastAsia"/>
        </w:rPr>
      </w:pPr>
      <w:r w:rsidRPr="00CC1C19">
        <w:rPr>
          <w:rFonts w:eastAsiaTheme="minorEastAsia"/>
        </w:rPr>
        <w:t>Discussed at parent information nights/sessions</w:t>
      </w:r>
    </w:p>
    <w:p w14:paraId="10D2D1DA" w14:textId="77777777" w:rsidR="00A872D4" w:rsidRPr="00A872D4" w:rsidRDefault="007541EF" w:rsidP="00A872D4">
      <w:pPr>
        <w:pStyle w:val="ListParagraph"/>
        <w:numPr>
          <w:ilvl w:val="0"/>
          <w:numId w:val="36"/>
        </w:numPr>
        <w:spacing w:line="257" w:lineRule="auto"/>
        <w:jc w:val="both"/>
        <w:rPr>
          <w:rFonts w:eastAsiaTheme="minorEastAsia"/>
        </w:rPr>
      </w:pPr>
      <w:r w:rsidRPr="00A872D4">
        <w:t xml:space="preserve">Included in student </w:t>
      </w:r>
      <w:r w:rsidR="00791707" w:rsidRPr="00A872D4">
        <w:t>planners</w:t>
      </w:r>
      <w:r w:rsidRPr="00A872D4">
        <w:t xml:space="preserve"> so that it is easily accessible to parents, carers and students</w:t>
      </w:r>
    </w:p>
    <w:p w14:paraId="0C562243" w14:textId="57B689D7" w:rsidR="007541EF" w:rsidRPr="00A872D4" w:rsidRDefault="007541EF" w:rsidP="00A872D4">
      <w:pPr>
        <w:pStyle w:val="ListParagraph"/>
        <w:numPr>
          <w:ilvl w:val="0"/>
          <w:numId w:val="36"/>
        </w:numPr>
        <w:spacing w:line="257" w:lineRule="auto"/>
        <w:jc w:val="both"/>
        <w:rPr>
          <w:rFonts w:eastAsiaTheme="minorEastAsia"/>
        </w:rPr>
      </w:pPr>
      <w:r w:rsidRPr="00A872D4">
        <w:t>Included in transition and enrolment packs</w:t>
      </w:r>
    </w:p>
    <w:p w14:paraId="1541C4A6" w14:textId="1B8EF63F" w:rsidR="00221648" w:rsidRPr="00974C5C" w:rsidRDefault="00221648" w:rsidP="00221648">
      <w:pPr>
        <w:pStyle w:val="ListParagraph"/>
        <w:numPr>
          <w:ilvl w:val="0"/>
          <w:numId w:val="36"/>
        </w:numPr>
        <w:rPr>
          <w:rFonts w:eastAsiaTheme="minorEastAsia"/>
          <w:color w:val="000000" w:themeColor="text1"/>
        </w:rPr>
      </w:pPr>
      <w:r w:rsidRPr="00CC1C19">
        <w:rPr>
          <w:rFonts w:ascii="Calibri" w:eastAsia="Calibri" w:hAnsi="Calibri" w:cs="Calibri"/>
          <w:color w:val="000000" w:themeColor="text1"/>
        </w:rPr>
        <w:t>Included</w:t>
      </w:r>
      <w:r w:rsidR="00974C5C">
        <w:rPr>
          <w:rFonts w:ascii="Calibri" w:eastAsia="Calibri" w:hAnsi="Calibri" w:cs="Calibri"/>
          <w:color w:val="000000" w:themeColor="text1"/>
        </w:rPr>
        <w:t xml:space="preserve"> annually in the school newsletter</w:t>
      </w:r>
      <w:r w:rsidRPr="00CC1C19">
        <w:rPr>
          <w:rFonts w:ascii="Calibri" w:eastAsia="Calibri" w:hAnsi="Calibri" w:cs="Calibri"/>
          <w:color w:val="000000" w:themeColor="text1"/>
        </w:rPr>
        <w:t xml:space="preserve"> </w:t>
      </w:r>
    </w:p>
    <w:p w14:paraId="4D15107E" w14:textId="1A15924B" w:rsidR="00974C5C" w:rsidRPr="00CC1C19" w:rsidRDefault="00974C5C" w:rsidP="00221648">
      <w:pPr>
        <w:pStyle w:val="ListParagraph"/>
        <w:numPr>
          <w:ilvl w:val="0"/>
          <w:numId w:val="36"/>
        </w:numPr>
        <w:rPr>
          <w:rFonts w:eastAsiaTheme="minorEastAsia"/>
          <w:color w:val="000000" w:themeColor="text1"/>
        </w:rPr>
      </w:pPr>
      <w:r>
        <w:rPr>
          <w:rFonts w:ascii="Calibri" w:eastAsia="Calibri" w:hAnsi="Calibri" w:cs="Calibri"/>
          <w:color w:val="000000" w:themeColor="text1"/>
        </w:rPr>
        <w:t xml:space="preserve">Discussed in student forums </w:t>
      </w:r>
      <w:r w:rsidR="007541EF">
        <w:rPr>
          <w:rFonts w:ascii="Calibri" w:eastAsia="Calibri" w:hAnsi="Calibri" w:cs="Calibri"/>
          <w:color w:val="000000" w:themeColor="text1"/>
        </w:rPr>
        <w:t>e.g.</w:t>
      </w:r>
      <w:r>
        <w:rPr>
          <w:rFonts w:ascii="Calibri" w:eastAsia="Calibri" w:hAnsi="Calibri" w:cs="Calibri"/>
          <w:color w:val="000000" w:themeColor="text1"/>
        </w:rPr>
        <w:t xml:space="preserve"> year level odd in class</w:t>
      </w:r>
    </w:p>
    <w:p w14:paraId="0880D83C" w14:textId="7A51B474" w:rsidR="00221648" w:rsidRPr="00CC1C19" w:rsidRDefault="00974C5C" w:rsidP="00221648">
      <w:pPr>
        <w:pStyle w:val="ListParagraph"/>
        <w:numPr>
          <w:ilvl w:val="0"/>
          <w:numId w:val="36"/>
        </w:numPr>
        <w:jc w:val="both"/>
        <w:rPr>
          <w:rFonts w:eastAsiaTheme="minorEastAsia"/>
          <w:color w:val="000000" w:themeColor="text1"/>
          <w:sz w:val="18"/>
          <w:szCs w:val="18"/>
        </w:rPr>
      </w:pPr>
      <w:r>
        <w:rPr>
          <w:rFonts w:ascii="Calibri" w:eastAsia="Calibri" w:hAnsi="Calibri" w:cs="Calibri"/>
          <w:color w:val="000000" w:themeColor="text1"/>
        </w:rPr>
        <w:t xml:space="preserve">Available </w:t>
      </w:r>
      <w:r w:rsidR="00AA6A60">
        <w:rPr>
          <w:rFonts w:ascii="Calibri" w:eastAsia="Calibri" w:hAnsi="Calibri" w:cs="Calibri"/>
          <w:color w:val="000000" w:themeColor="text1"/>
        </w:rPr>
        <w:t xml:space="preserve">in hard copy </w:t>
      </w:r>
      <w:r>
        <w:rPr>
          <w:rFonts w:ascii="Calibri" w:eastAsia="Calibri" w:hAnsi="Calibri" w:cs="Calibri"/>
          <w:color w:val="000000" w:themeColor="text1"/>
        </w:rPr>
        <w:t>f</w:t>
      </w:r>
      <w:r w:rsidR="00AA6A60">
        <w:rPr>
          <w:rFonts w:ascii="Calibri" w:eastAsia="Calibri" w:hAnsi="Calibri" w:cs="Calibri"/>
          <w:color w:val="000000" w:themeColor="text1"/>
        </w:rPr>
        <w:t>rom</w:t>
      </w:r>
      <w:r>
        <w:rPr>
          <w:rFonts w:ascii="Calibri" w:eastAsia="Calibri" w:hAnsi="Calibri" w:cs="Calibri"/>
          <w:color w:val="000000" w:themeColor="text1"/>
        </w:rPr>
        <w:t xml:space="preserve"> school administration on request</w:t>
      </w:r>
    </w:p>
    <w:p w14:paraId="56F4227F" w14:textId="77777777" w:rsidR="00136E74" w:rsidRDefault="00136E74" w:rsidP="00136E74">
      <w:pPr>
        <w:pStyle w:val="Heading2"/>
        <w:spacing w:after="120"/>
        <w:jc w:val="both"/>
        <w:rPr>
          <w:b/>
          <w:bCs/>
          <w:caps/>
          <w:color w:val="auto"/>
        </w:rPr>
      </w:pPr>
      <w:r>
        <w:rPr>
          <w:b/>
          <w:bCs/>
          <w:caps/>
          <w:color w:val="auto"/>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136E74" w14:paraId="6B152019" w14:textId="77777777" w:rsidTr="004941F4">
        <w:tc>
          <w:tcPr>
            <w:tcW w:w="2940" w:type="dxa"/>
            <w:tcBorders>
              <w:top w:val="single" w:sz="4" w:space="0" w:color="auto"/>
              <w:left w:val="single" w:sz="4" w:space="0" w:color="auto"/>
              <w:bottom w:val="single" w:sz="4" w:space="0" w:color="auto"/>
              <w:right w:val="single" w:sz="4" w:space="0" w:color="auto"/>
            </w:tcBorders>
            <w:hideMark/>
          </w:tcPr>
          <w:p w14:paraId="6EDC444A" w14:textId="77777777" w:rsidR="00136E74" w:rsidRDefault="00136E74" w:rsidP="004941F4">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1334C924" w14:textId="77777777" w:rsidR="00136E74" w:rsidRDefault="00136E74" w:rsidP="004941F4">
            <w:r>
              <w:t>Term 2, 2022</w:t>
            </w:r>
          </w:p>
        </w:tc>
      </w:tr>
      <w:tr w:rsidR="00136E74" w14:paraId="60DA6644" w14:textId="77777777" w:rsidTr="004941F4">
        <w:tc>
          <w:tcPr>
            <w:tcW w:w="2940" w:type="dxa"/>
            <w:tcBorders>
              <w:top w:val="single" w:sz="4" w:space="0" w:color="auto"/>
              <w:left w:val="single" w:sz="4" w:space="0" w:color="auto"/>
              <w:bottom w:val="single" w:sz="4" w:space="0" w:color="auto"/>
              <w:right w:val="single" w:sz="4" w:space="0" w:color="auto"/>
            </w:tcBorders>
            <w:hideMark/>
          </w:tcPr>
          <w:p w14:paraId="247D5DDD" w14:textId="77777777" w:rsidR="00136E74" w:rsidRDefault="00136E74" w:rsidP="004941F4">
            <w:r>
              <w:t>Consultation</w:t>
            </w:r>
          </w:p>
        </w:tc>
        <w:tc>
          <w:tcPr>
            <w:tcW w:w="6075" w:type="dxa"/>
            <w:tcBorders>
              <w:top w:val="single" w:sz="4" w:space="0" w:color="auto"/>
              <w:left w:val="single" w:sz="4" w:space="0" w:color="auto"/>
              <w:bottom w:val="single" w:sz="4" w:space="0" w:color="auto"/>
              <w:right w:val="single" w:sz="4" w:space="0" w:color="auto"/>
            </w:tcBorders>
            <w:hideMark/>
          </w:tcPr>
          <w:p w14:paraId="7886A7A5" w14:textId="77777777" w:rsidR="00136E74" w:rsidRDefault="00136E74" w:rsidP="004941F4">
            <w:r>
              <w:t>Endorsed by School Council 12/09/2022</w:t>
            </w:r>
          </w:p>
        </w:tc>
      </w:tr>
      <w:tr w:rsidR="00136E74" w14:paraId="00FAA426" w14:textId="77777777" w:rsidTr="004941F4">
        <w:tc>
          <w:tcPr>
            <w:tcW w:w="2940" w:type="dxa"/>
            <w:tcBorders>
              <w:top w:val="single" w:sz="4" w:space="0" w:color="auto"/>
              <w:left w:val="single" w:sz="4" w:space="0" w:color="auto"/>
              <w:bottom w:val="single" w:sz="4" w:space="0" w:color="auto"/>
              <w:right w:val="single" w:sz="4" w:space="0" w:color="auto"/>
            </w:tcBorders>
            <w:hideMark/>
          </w:tcPr>
          <w:p w14:paraId="35922C53" w14:textId="77777777" w:rsidR="00136E74" w:rsidRDefault="00136E74" w:rsidP="004941F4">
            <w:r>
              <w:t>Approved by</w:t>
            </w:r>
          </w:p>
        </w:tc>
        <w:tc>
          <w:tcPr>
            <w:tcW w:w="6075" w:type="dxa"/>
            <w:tcBorders>
              <w:top w:val="single" w:sz="4" w:space="0" w:color="auto"/>
              <w:left w:val="single" w:sz="4" w:space="0" w:color="auto"/>
              <w:bottom w:val="single" w:sz="4" w:space="0" w:color="auto"/>
              <w:right w:val="single" w:sz="4" w:space="0" w:color="auto"/>
            </w:tcBorders>
            <w:hideMark/>
          </w:tcPr>
          <w:p w14:paraId="43BB3C07" w14:textId="77777777" w:rsidR="00136E74" w:rsidRDefault="00136E74" w:rsidP="004941F4">
            <w:r>
              <w:t xml:space="preserve">Principal </w:t>
            </w:r>
          </w:p>
        </w:tc>
      </w:tr>
      <w:tr w:rsidR="00136E74" w14:paraId="6291CC7D" w14:textId="77777777" w:rsidTr="004941F4">
        <w:trPr>
          <w:trHeight w:val="70"/>
        </w:trPr>
        <w:tc>
          <w:tcPr>
            <w:tcW w:w="2940" w:type="dxa"/>
            <w:tcBorders>
              <w:top w:val="single" w:sz="4" w:space="0" w:color="auto"/>
              <w:left w:val="single" w:sz="4" w:space="0" w:color="auto"/>
              <w:bottom w:val="single" w:sz="4" w:space="0" w:color="auto"/>
              <w:right w:val="single" w:sz="4" w:space="0" w:color="auto"/>
            </w:tcBorders>
            <w:hideMark/>
          </w:tcPr>
          <w:p w14:paraId="2A7803D9" w14:textId="77777777" w:rsidR="00136E74" w:rsidRDefault="00136E74" w:rsidP="004941F4">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59385E98" w14:textId="77777777" w:rsidR="00136E74" w:rsidRDefault="00136E74" w:rsidP="004941F4">
            <w:r>
              <w:t>2024</w:t>
            </w:r>
          </w:p>
        </w:tc>
      </w:tr>
    </w:tbl>
    <w:p w14:paraId="24E0984E" w14:textId="45BD8921" w:rsidR="009D325D" w:rsidRDefault="009D325D">
      <w:pPr>
        <w:rPr>
          <w:rFonts w:asciiTheme="majorHAnsi" w:eastAsiaTheme="majorEastAsia" w:hAnsiTheme="majorHAnsi" w:cstheme="majorBidi"/>
          <w:b/>
          <w:caps/>
          <w:color w:val="5B9BD5" w:themeColor="accent1"/>
          <w:sz w:val="26"/>
          <w:szCs w:val="26"/>
        </w:rPr>
      </w:pPr>
    </w:p>
    <w:sectPr w:rsidR="009D325D">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AC5E" w14:textId="77777777" w:rsidR="00090331" w:rsidRDefault="00090331" w:rsidP="002A74A3">
      <w:pPr>
        <w:spacing w:after="0" w:line="240" w:lineRule="auto"/>
      </w:pPr>
      <w:r>
        <w:separator/>
      </w:r>
    </w:p>
  </w:endnote>
  <w:endnote w:type="continuationSeparator" w:id="0">
    <w:p w14:paraId="1B9666DB" w14:textId="77777777" w:rsidR="00090331" w:rsidRDefault="00090331" w:rsidP="002A74A3">
      <w:pPr>
        <w:spacing w:after="0" w:line="240" w:lineRule="auto"/>
      </w:pPr>
      <w:r>
        <w:continuationSeparator/>
      </w:r>
    </w:p>
  </w:endnote>
  <w:endnote w:type="continuationNotice" w:id="1">
    <w:p w14:paraId="08D650A7" w14:textId="77777777" w:rsidR="00090331" w:rsidRDefault="00090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4D51" w14:textId="77777777" w:rsidR="00090331" w:rsidRDefault="00090331" w:rsidP="002A74A3">
      <w:pPr>
        <w:spacing w:after="0" w:line="240" w:lineRule="auto"/>
      </w:pPr>
      <w:r>
        <w:separator/>
      </w:r>
    </w:p>
  </w:footnote>
  <w:footnote w:type="continuationSeparator" w:id="0">
    <w:p w14:paraId="646A52FF" w14:textId="77777777" w:rsidR="00090331" w:rsidRDefault="00090331" w:rsidP="002A74A3">
      <w:pPr>
        <w:spacing w:after="0" w:line="240" w:lineRule="auto"/>
      </w:pPr>
      <w:r>
        <w:continuationSeparator/>
      </w:r>
    </w:p>
  </w:footnote>
  <w:footnote w:type="continuationNotice" w:id="1">
    <w:p w14:paraId="16A2B9E4" w14:textId="77777777" w:rsidR="00090331" w:rsidRDefault="000903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0658750">
    <w:abstractNumId w:val="7"/>
  </w:num>
  <w:num w:numId="2" w16cid:durableId="37895118">
    <w:abstractNumId w:val="35"/>
  </w:num>
  <w:num w:numId="3" w16cid:durableId="1263683121">
    <w:abstractNumId w:val="3"/>
  </w:num>
  <w:num w:numId="4" w16cid:durableId="670378264">
    <w:abstractNumId w:val="24"/>
  </w:num>
  <w:num w:numId="5" w16cid:durableId="484053019">
    <w:abstractNumId w:val="11"/>
  </w:num>
  <w:num w:numId="6" w16cid:durableId="1643000708">
    <w:abstractNumId w:val="8"/>
  </w:num>
  <w:num w:numId="7" w16cid:durableId="1253246335">
    <w:abstractNumId w:val="30"/>
  </w:num>
  <w:num w:numId="8" w16cid:durableId="270166506">
    <w:abstractNumId w:val="20"/>
  </w:num>
  <w:num w:numId="9" w16cid:durableId="1474641467">
    <w:abstractNumId w:val="2"/>
  </w:num>
  <w:num w:numId="10" w16cid:durableId="2123529816">
    <w:abstractNumId w:val="13"/>
  </w:num>
  <w:num w:numId="11" w16cid:durableId="843057186">
    <w:abstractNumId w:val="26"/>
  </w:num>
  <w:num w:numId="12" w16cid:durableId="1970237270">
    <w:abstractNumId w:val="22"/>
  </w:num>
  <w:num w:numId="13" w16cid:durableId="1485243980">
    <w:abstractNumId w:val="15"/>
  </w:num>
  <w:num w:numId="14" w16cid:durableId="1970669493">
    <w:abstractNumId w:val="34"/>
  </w:num>
  <w:num w:numId="15" w16cid:durableId="461852546">
    <w:abstractNumId w:val="33"/>
  </w:num>
  <w:num w:numId="16" w16cid:durableId="559756563">
    <w:abstractNumId w:val="17"/>
  </w:num>
  <w:num w:numId="17" w16cid:durableId="119998804">
    <w:abstractNumId w:val="12"/>
  </w:num>
  <w:num w:numId="18" w16cid:durableId="2011827713">
    <w:abstractNumId w:val="19"/>
  </w:num>
  <w:num w:numId="19" w16cid:durableId="1257399140">
    <w:abstractNumId w:val="16"/>
  </w:num>
  <w:num w:numId="20" w16cid:durableId="1175531438">
    <w:abstractNumId w:val="31"/>
  </w:num>
  <w:num w:numId="21" w16cid:durableId="1997100713">
    <w:abstractNumId w:val="4"/>
  </w:num>
  <w:num w:numId="22" w16cid:durableId="279336460">
    <w:abstractNumId w:val="32"/>
  </w:num>
  <w:num w:numId="23" w16cid:durableId="2066371147">
    <w:abstractNumId w:val="23"/>
  </w:num>
  <w:num w:numId="24" w16cid:durableId="1701472911">
    <w:abstractNumId w:val="1"/>
  </w:num>
  <w:num w:numId="25" w16cid:durableId="150487464">
    <w:abstractNumId w:val="21"/>
  </w:num>
  <w:num w:numId="26" w16cid:durableId="2060665362">
    <w:abstractNumId w:val="29"/>
  </w:num>
  <w:num w:numId="27" w16cid:durableId="11301828">
    <w:abstractNumId w:val="9"/>
  </w:num>
  <w:num w:numId="28" w16cid:durableId="1088693630">
    <w:abstractNumId w:val="27"/>
  </w:num>
  <w:num w:numId="29" w16cid:durableId="1933854727">
    <w:abstractNumId w:val="0"/>
  </w:num>
  <w:num w:numId="30" w16cid:durableId="1443257147">
    <w:abstractNumId w:val="18"/>
  </w:num>
  <w:num w:numId="31" w16cid:durableId="9458070">
    <w:abstractNumId w:val="28"/>
  </w:num>
  <w:num w:numId="32" w16cid:durableId="128129895">
    <w:abstractNumId w:val="14"/>
  </w:num>
  <w:num w:numId="33" w16cid:durableId="984234981">
    <w:abstractNumId w:val="5"/>
  </w:num>
  <w:num w:numId="34" w16cid:durableId="1759793695">
    <w:abstractNumId w:val="10"/>
  </w:num>
  <w:num w:numId="35" w16cid:durableId="1037194128">
    <w:abstractNumId w:val="6"/>
  </w:num>
  <w:num w:numId="36" w16cid:durableId="164858436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22383"/>
    <w:rsid w:val="000450BC"/>
    <w:rsid w:val="00053CBA"/>
    <w:rsid w:val="000648E2"/>
    <w:rsid w:val="00086722"/>
    <w:rsid w:val="00090331"/>
    <w:rsid w:val="00095665"/>
    <w:rsid w:val="00095C24"/>
    <w:rsid w:val="000B4C9B"/>
    <w:rsid w:val="000D66D3"/>
    <w:rsid w:val="000E1BD8"/>
    <w:rsid w:val="000E783C"/>
    <w:rsid w:val="000F1EAD"/>
    <w:rsid w:val="00106479"/>
    <w:rsid w:val="00112C5E"/>
    <w:rsid w:val="00115688"/>
    <w:rsid w:val="001165E3"/>
    <w:rsid w:val="00136E74"/>
    <w:rsid w:val="00141104"/>
    <w:rsid w:val="001446F8"/>
    <w:rsid w:val="001548DA"/>
    <w:rsid w:val="00154E6F"/>
    <w:rsid w:val="001577B6"/>
    <w:rsid w:val="00161F2E"/>
    <w:rsid w:val="00165C76"/>
    <w:rsid w:val="00173ABC"/>
    <w:rsid w:val="00185B6C"/>
    <w:rsid w:val="00186F26"/>
    <w:rsid w:val="00192167"/>
    <w:rsid w:val="001936B6"/>
    <w:rsid w:val="001962F4"/>
    <w:rsid w:val="001B3174"/>
    <w:rsid w:val="001B61EA"/>
    <w:rsid w:val="001C0DC3"/>
    <w:rsid w:val="001C421D"/>
    <w:rsid w:val="001F1CC6"/>
    <w:rsid w:val="001F68EA"/>
    <w:rsid w:val="00205DB4"/>
    <w:rsid w:val="00212C43"/>
    <w:rsid w:val="00221188"/>
    <w:rsid w:val="00221648"/>
    <w:rsid w:val="00222D1A"/>
    <w:rsid w:val="002230E2"/>
    <w:rsid w:val="002427E4"/>
    <w:rsid w:val="0025047D"/>
    <w:rsid w:val="00254328"/>
    <w:rsid w:val="00254527"/>
    <w:rsid w:val="00264F0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E3F15"/>
    <w:rsid w:val="003F7B34"/>
    <w:rsid w:val="003F7C0D"/>
    <w:rsid w:val="004058DA"/>
    <w:rsid w:val="00406753"/>
    <w:rsid w:val="00406825"/>
    <w:rsid w:val="00413265"/>
    <w:rsid w:val="004153FA"/>
    <w:rsid w:val="00420082"/>
    <w:rsid w:val="00420BCA"/>
    <w:rsid w:val="00432BDB"/>
    <w:rsid w:val="00453BD4"/>
    <w:rsid w:val="00457C73"/>
    <w:rsid w:val="00467DBF"/>
    <w:rsid w:val="00471E09"/>
    <w:rsid w:val="00475E53"/>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17D4"/>
    <w:rsid w:val="00556674"/>
    <w:rsid w:val="00557905"/>
    <w:rsid w:val="00563073"/>
    <w:rsid w:val="00580D27"/>
    <w:rsid w:val="00594BA4"/>
    <w:rsid w:val="00596609"/>
    <w:rsid w:val="005A2B6B"/>
    <w:rsid w:val="005A4B7D"/>
    <w:rsid w:val="005A5C39"/>
    <w:rsid w:val="005A7810"/>
    <w:rsid w:val="005C1CB3"/>
    <w:rsid w:val="005E518E"/>
    <w:rsid w:val="005E6800"/>
    <w:rsid w:val="005E6A04"/>
    <w:rsid w:val="005F2C12"/>
    <w:rsid w:val="005F7DC4"/>
    <w:rsid w:val="006008E7"/>
    <w:rsid w:val="00600937"/>
    <w:rsid w:val="00607D51"/>
    <w:rsid w:val="00614C3C"/>
    <w:rsid w:val="006205C2"/>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4625E"/>
    <w:rsid w:val="007525C4"/>
    <w:rsid w:val="007541EF"/>
    <w:rsid w:val="00765E25"/>
    <w:rsid w:val="00767958"/>
    <w:rsid w:val="00771DBB"/>
    <w:rsid w:val="007841E9"/>
    <w:rsid w:val="0079088A"/>
    <w:rsid w:val="00791707"/>
    <w:rsid w:val="00791A1A"/>
    <w:rsid w:val="00792E15"/>
    <w:rsid w:val="007B0082"/>
    <w:rsid w:val="007D052C"/>
    <w:rsid w:val="007D0989"/>
    <w:rsid w:val="007E0DAD"/>
    <w:rsid w:val="007E4660"/>
    <w:rsid w:val="007F1405"/>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4C5C"/>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2FD5"/>
    <w:rsid w:val="00A522CD"/>
    <w:rsid w:val="00A575AA"/>
    <w:rsid w:val="00A604C9"/>
    <w:rsid w:val="00A60703"/>
    <w:rsid w:val="00A73A9C"/>
    <w:rsid w:val="00A744C4"/>
    <w:rsid w:val="00A76583"/>
    <w:rsid w:val="00A77A92"/>
    <w:rsid w:val="00A77DAE"/>
    <w:rsid w:val="00A86402"/>
    <w:rsid w:val="00A872D4"/>
    <w:rsid w:val="00A97DD3"/>
    <w:rsid w:val="00AA04B5"/>
    <w:rsid w:val="00AA6A60"/>
    <w:rsid w:val="00AA7A8D"/>
    <w:rsid w:val="00AC7AF2"/>
    <w:rsid w:val="00AC7CAA"/>
    <w:rsid w:val="00AD71CF"/>
    <w:rsid w:val="00AE546A"/>
    <w:rsid w:val="00AF47A3"/>
    <w:rsid w:val="00AF611B"/>
    <w:rsid w:val="00B06A61"/>
    <w:rsid w:val="00B07A16"/>
    <w:rsid w:val="00B129A7"/>
    <w:rsid w:val="00B1369F"/>
    <w:rsid w:val="00B203F0"/>
    <w:rsid w:val="00B2151F"/>
    <w:rsid w:val="00B23CC7"/>
    <w:rsid w:val="00B324C0"/>
    <w:rsid w:val="00B34C59"/>
    <w:rsid w:val="00B51930"/>
    <w:rsid w:val="00B5259B"/>
    <w:rsid w:val="00B543DC"/>
    <w:rsid w:val="00B9094E"/>
    <w:rsid w:val="00B927DE"/>
    <w:rsid w:val="00B93B03"/>
    <w:rsid w:val="00BA0961"/>
    <w:rsid w:val="00BA1814"/>
    <w:rsid w:val="00BB2F9A"/>
    <w:rsid w:val="00BB3038"/>
    <w:rsid w:val="00BB6321"/>
    <w:rsid w:val="00BB719A"/>
    <w:rsid w:val="00BC5771"/>
    <w:rsid w:val="00BD03B6"/>
    <w:rsid w:val="00BE088B"/>
    <w:rsid w:val="00BE0A41"/>
    <w:rsid w:val="00BF4B13"/>
    <w:rsid w:val="00C0010A"/>
    <w:rsid w:val="00C07FF1"/>
    <w:rsid w:val="00C2446A"/>
    <w:rsid w:val="00C24C2A"/>
    <w:rsid w:val="00C4130C"/>
    <w:rsid w:val="00C47880"/>
    <w:rsid w:val="00C55B5B"/>
    <w:rsid w:val="00C5723C"/>
    <w:rsid w:val="00C65BF5"/>
    <w:rsid w:val="00C65C57"/>
    <w:rsid w:val="00C737FC"/>
    <w:rsid w:val="00C80679"/>
    <w:rsid w:val="00C80F7E"/>
    <w:rsid w:val="00C81609"/>
    <w:rsid w:val="00C819E3"/>
    <w:rsid w:val="00C848AE"/>
    <w:rsid w:val="00C87A66"/>
    <w:rsid w:val="00C911DC"/>
    <w:rsid w:val="00C94898"/>
    <w:rsid w:val="00CB044E"/>
    <w:rsid w:val="00CC1C19"/>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37E1F"/>
    <w:rsid w:val="00E4274B"/>
    <w:rsid w:val="00E44014"/>
    <w:rsid w:val="00E459AC"/>
    <w:rsid w:val="00E53531"/>
    <w:rsid w:val="00E53B90"/>
    <w:rsid w:val="00E56E77"/>
    <w:rsid w:val="00E7069A"/>
    <w:rsid w:val="00E72A9C"/>
    <w:rsid w:val="00E75DB7"/>
    <w:rsid w:val="00E83406"/>
    <w:rsid w:val="00E93252"/>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38A5"/>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vit.vic.edu.au/__data/assets/pdf_file/0018/35604/Code-of-Conduct-201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3.xml><?xml version="1.0" encoding="utf-8"?>
<ds:datastoreItem xmlns:ds="http://schemas.openxmlformats.org/officeDocument/2006/customXml" ds:itemID="{7169C507-A79E-43BF-A7F9-EE8696DF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AD286-62A2-4795-89BF-27FE09378344}">
  <ds:schemaRefs>
    <ds:schemaRef ds:uri="http://schemas.microsoft.com/office/2006/documentManagement/types"/>
    <ds:schemaRef ds:uri="http://purl.org/dc/terms/"/>
    <ds:schemaRef ds:uri="http://purl.org/dc/dcmitype/"/>
    <ds:schemaRef ds:uri="61e538cb-f8c2-4c9c-ac78-9205d03c8849"/>
    <ds:schemaRef ds:uri="http://schemas.microsoft.com/office/2006/metadata/properties"/>
    <ds:schemaRef ds:uri="http://schemas.microsoft.com/Sharepoint/v3"/>
    <ds:schemaRef ds:uri="http://purl.org/dc/elements/1.1/"/>
    <ds:schemaRef ds:uri="http://www.w3.org/XML/1998/namespace"/>
    <ds:schemaRef ds:uri="http://schemas.microsoft.com/sharepoint/v4"/>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John Webb</cp:lastModifiedBy>
  <cp:revision>14</cp:revision>
  <dcterms:created xsi:type="dcterms:W3CDTF">2022-05-12T02:08:00Z</dcterms:created>
  <dcterms:modified xsi:type="dcterms:W3CDTF">2022-09-12T22:19:00Z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{48dab50b-8f5b-4f2e-b457-f6641b164f0d}</vt:lpwstr>
  </property>
  <property fmtid="{D5CDD505-2E9C-101B-9397-08002B2CF9AE}" pid="10" name="RecordPoint_ActiveItemWebId">
    <vt:lpwstr>{603f2397-5de8-47f6-bd19-8ee820c94c7c}</vt:lpwstr>
  </property>
  <property fmtid="{D5CDD505-2E9C-101B-9397-08002B2CF9AE}" pid="11" name="RecordPoint_RecordNumberSubmitted">
    <vt:lpwstr>R20220278303</vt:lpwstr>
  </property>
  <property fmtid="{D5CDD505-2E9C-101B-9397-08002B2CF9AE}" pid="12" name="RecordPoint_SubmissionCompleted">
    <vt:lpwstr>2022-05-11T16:55:40.8404525+10:00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